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59FB" w14:textId="77777777" w:rsidR="00E729A9" w:rsidRPr="00EA7592" w:rsidRDefault="00E729A9" w:rsidP="00E729A9">
      <w:pPr>
        <w:jc w:val="center"/>
        <w:rPr>
          <w:rFonts w:ascii="Marianne" w:hAnsi="Marianne"/>
          <w:sz w:val="52"/>
          <w:szCs w:val="52"/>
        </w:rPr>
      </w:pPr>
      <w:r w:rsidRPr="00EA7592">
        <w:rPr>
          <w:rFonts w:ascii="Marianne" w:hAnsi="Marianne"/>
          <w:sz w:val="52"/>
          <w:szCs w:val="52"/>
        </w:rPr>
        <w:t>Français – Classe de 3</w:t>
      </w:r>
      <w:r w:rsidRPr="00EA7592">
        <w:rPr>
          <w:rFonts w:ascii="Marianne" w:hAnsi="Marianne"/>
          <w:sz w:val="52"/>
          <w:szCs w:val="52"/>
          <w:vertAlign w:val="superscript"/>
        </w:rPr>
        <w:t>ème</w:t>
      </w:r>
    </w:p>
    <w:p w14:paraId="21ECA729" w14:textId="77777777" w:rsidR="00366813" w:rsidRPr="00EA7592" w:rsidRDefault="00366813" w:rsidP="00E729A9">
      <w:pPr>
        <w:jc w:val="center"/>
        <w:rPr>
          <w:rFonts w:ascii="Marianne" w:hAnsi="Marianne"/>
          <w:sz w:val="52"/>
          <w:szCs w:val="52"/>
        </w:rPr>
      </w:pPr>
      <w:r w:rsidRPr="00EA7592">
        <w:rPr>
          <w:rFonts w:ascii="Marianne" w:hAnsi="Marianne"/>
          <w:sz w:val="52"/>
          <w:szCs w:val="52"/>
        </w:rPr>
        <w:t xml:space="preserve">Corrigé </w:t>
      </w:r>
    </w:p>
    <w:p w14:paraId="0ED5937C" w14:textId="77777777" w:rsidR="00E729A9" w:rsidRPr="00EA7592" w:rsidRDefault="00E729A9" w:rsidP="00E729A9">
      <w:pPr>
        <w:jc w:val="center"/>
        <w:rPr>
          <w:rFonts w:ascii="Marianne" w:eastAsia="Calibri" w:hAnsi="Marianne" w:cs="Times New Roman"/>
          <w:i/>
          <w:iCs/>
          <w:color w:val="1F497D"/>
          <w:sz w:val="24"/>
          <w:szCs w:val="24"/>
        </w:rPr>
      </w:pPr>
      <w:r w:rsidRPr="00EA7592">
        <w:rPr>
          <w:rFonts w:ascii="Marianne" w:hAnsi="Marianne"/>
          <w:sz w:val="40"/>
          <w:szCs w:val="40"/>
        </w:rPr>
        <w:t>Outils de positionnement - septembre 2020</w:t>
      </w:r>
    </w:p>
    <w:p w14:paraId="3287B4E2" w14:textId="77777777" w:rsidR="00E729A9" w:rsidRPr="00EA7592" w:rsidRDefault="00E729A9" w:rsidP="00E729A9">
      <w:pPr>
        <w:jc w:val="center"/>
        <w:rPr>
          <w:rFonts w:ascii="Marianne" w:eastAsia="Calibri" w:hAnsi="Marianne" w:cs="Times New Roman"/>
          <w:iCs/>
          <w:sz w:val="40"/>
          <w:szCs w:val="40"/>
        </w:rPr>
      </w:pPr>
      <w:r w:rsidRPr="00EA7592">
        <w:rPr>
          <w:rFonts w:ascii="Marianne" w:eastAsia="Calibri" w:hAnsi="Marianne" w:cs="Times New Roman"/>
          <w:iCs/>
          <w:sz w:val="40"/>
          <w:szCs w:val="40"/>
        </w:rPr>
        <w:t>Fiche A</w:t>
      </w:r>
    </w:p>
    <w:p w14:paraId="1B33001B" w14:textId="77777777" w:rsidR="000A5CE1" w:rsidRPr="00EA7592" w:rsidRDefault="000A5CE1" w:rsidP="000A5CE1">
      <w:pPr>
        <w:pStyle w:val="Paragraphedeliste"/>
        <w:rPr>
          <w:rFonts w:ascii="Marianne" w:hAnsi="Marianne" w:cs="Arial"/>
          <w:b/>
          <w:sz w:val="24"/>
          <w:szCs w:val="24"/>
        </w:rPr>
      </w:pPr>
    </w:p>
    <w:p w14:paraId="0E97DE45" w14:textId="77777777" w:rsidR="00D90A53" w:rsidRPr="00EA7592" w:rsidRDefault="00270268" w:rsidP="00C745AC">
      <w:pPr>
        <w:jc w:val="both"/>
        <w:rPr>
          <w:rFonts w:ascii="Marianne" w:hAnsi="Marianne" w:cs="Arial"/>
          <w:b/>
          <w:sz w:val="24"/>
          <w:szCs w:val="24"/>
        </w:rPr>
      </w:pPr>
      <w:r w:rsidRPr="00EA7592">
        <w:rPr>
          <w:rFonts w:ascii="Marianne" w:hAnsi="Marianne"/>
          <w:iCs/>
          <w:sz w:val="24"/>
          <w:szCs w:val="24"/>
        </w:rPr>
        <w:t xml:space="preserve">Cette fiche propose, dans le quotidien de la classe, un ensemble </w:t>
      </w:r>
      <w:r w:rsidRPr="00EA7592">
        <w:rPr>
          <w:rFonts w:ascii="Marianne" w:hAnsi="Marianne"/>
          <w:bCs/>
          <w:iCs/>
          <w:sz w:val="24"/>
          <w:szCs w:val="24"/>
        </w:rPr>
        <w:t>d’exercices</w:t>
      </w:r>
      <w:r w:rsidRPr="00EA7592">
        <w:rPr>
          <w:rFonts w:ascii="Marianne" w:hAnsi="Marianne"/>
          <w:iCs/>
          <w:sz w:val="24"/>
          <w:szCs w:val="24"/>
        </w:rPr>
        <w:t xml:space="preserve"> </w:t>
      </w:r>
      <w:r w:rsidRPr="00EA7592">
        <w:rPr>
          <w:rFonts w:ascii="Marianne" w:hAnsi="Marianne" w:cs="Marianne"/>
          <w:iCs/>
          <w:sz w:val="24"/>
          <w:szCs w:val="24"/>
        </w:rPr>
        <w:t>à</w:t>
      </w:r>
      <w:r w:rsidRPr="00EA7592">
        <w:rPr>
          <w:rFonts w:ascii="Marianne" w:hAnsi="Marianne"/>
          <w:iCs/>
          <w:sz w:val="24"/>
          <w:szCs w:val="24"/>
        </w:rPr>
        <w:t xml:space="preserve"> disposition des professeurs pour leur permettre l</w:t>
      </w:r>
      <w:r w:rsidRPr="00EA7592">
        <w:rPr>
          <w:rFonts w:ascii="Marianne" w:hAnsi="Marianne" w:cs="Marianne"/>
          <w:iCs/>
          <w:sz w:val="24"/>
          <w:szCs w:val="24"/>
        </w:rPr>
        <w:t>’</w:t>
      </w:r>
      <w:r w:rsidRPr="00EA7592">
        <w:rPr>
          <w:rFonts w:ascii="Marianne" w:hAnsi="Marianne"/>
          <w:iCs/>
          <w:sz w:val="24"/>
          <w:szCs w:val="24"/>
        </w:rPr>
        <w:t xml:space="preserve">observation fine des acquis des </w:t>
      </w:r>
      <w:r w:rsidRPr="00EA7592">
        <w:rPr>
          <w:rFonts w:ascii="Marianne" w:hAnsi="Marianne" w:cs="Marianne"/>
          <w:iCs/>
          <w:sz w:val="24"/>
          <w:szCs w:val="24"/>
        </w:rPr>
        <w:t>é</w:t>
      </w:r>
      <w:r w:rsidRPr="00EA7592">
        <w:rPr>
          <w:rFonts w:ascii="Marianne" w:hAnsi="Marianne"/>
          <w:iCs/>
          <w:sz w:val="24"/>
          <w:szCs w:val="24"/>
        </w:rPr>
        <w:t>l</w:t>
      </w:r>
      <w:r w:rsidRPr="00EA7592">
        <w:rPr>
          <w:rFonts w:ascii="Marianne" w:hAnsi="Marianne" w:cs="Marianne"/>
          <w:iCs/>
          <w:sz w:val="24"/>
          <w:szCs w:val="24"/>
        </w:rPr>
        <w:t>è</w:t>
      </w:r>
      <w:r w:rsidRPr="00EA7592">
        <w:rPr>
          <w:rFonts w:ascii="Marianne" w:hAnsi="Marianne"/>
          <w:iCs/>
          <w:sz w:val="24"/>
          <w:szCs w:val="24"/>
        </w:rPr>
        <w:t>ves d</w:t>
      </w:r>
      <w:r w:rsidRPr="00EA7592">
        <w:rPr>
          <w:rFonts w:ascii="Marianne" w:hAnsi="Marianne" w:cs="Marianne"/>
          <w:iCs/>
          <w:sz w:val="24"/>
          <w:szCs w:val="24"/>
        </w:rPr>
        <w:t>è</w:t>
      </w:r>
      <w:r w:rsidRPr="00EA7592">
        <w:rPr>
          <w:rFonts w:ascii="Marianne" w:hAnsi="Marianne"/>
          <w:iCs/>
          <w:sz w:val="24"/>
          <w:szCs w:val="24"/>
        </w:rPr>
        <w:t>s les premiers jours de l</w:t>
      </w:r>
      <w:r w:rsidRPr="00EA7592">
        <w:rPr>
          <w:rFonts w:ascii="Marianne" w:hAnsi="Marianne" w:cs="Marianne"/>
          <w:iCs/>
          <w:sz w:val="24"/>
          <w:szCs w:val="24"/>
        </w:rPr>
        <w:t>’</w:t>
      </w:r>
      <w:r w:rsidRPr="00EA7592">
        <w:rPr>
          <w:rFonts w:ascii="Marianne" w:hAnsi="Marianne"/>
          <w:iCs/>
          <w:sz w:val="24"/>
          <w:szCs w:val="24"/>
        </w:rPr>
        <w:t>ann</w:t>
      </w:r>
      <w:r w:rsidRPr="00EA7592">
        <w:rPr>
          <w:rFonts w:ascii="Marianne" w:hAnsi="Marianne" w:cs="Marianne"/>
          <w:iCs/>
          <w:sz w:val="24"/>
          <w:szCs w:val="24"/>
        </w:rPr>
        <w:t>é</w:t>
      </w:r>
      <w:r w:rsidRPr="00EA7592">
        <w:rPr>
          <w:rFonts w:ascii="Marianne" w:hAnsi="Marianne"/>
          <w:iCs/>
          <w:sz w:val="24"/>
          <w:szCs w:val="24"/>
        </w:rPr>
        <w:t>e scolaire. Il s</w:t>
      </w:r>
      <w:r w:rsidRPr="00EA7592">
        <w:rPr>
          <w:rFonts w:ascii="Marianne" w:hAnsi="Marianne" w:cs="Marianne"/>
          <w:iCs/>
          <w:sz w:val="24"/>
          <w:szCs w:val="24"/>
        </w:rPr>
        <w:t>’</w:t>
      </w:r>
      <w:r w:rsidRPr="00EA7592">
        <w:rPr>
          <w:rFonts w:ascii="Marianne" w:hAnsi="Marianne"/>
          <w:iCs/>
          <w:sz w:val="24"/>
          <w:szCs w:val="24"/>
        </w:rPr>
        <w:t>agit ainsi d</w:t>
      </w:r>
      <w:r w:rsidRPr="00EA7592">
        <w:rPr>
          <w:rFonts w:ascii="Marianne" w:hAnsi="Marianne" w:cs="Marianne"/>
          <w:iCs/>
          <w:sz w:val="24"/>
          <w:szCs w:val="24"/>
        </w:rPr>
        <w:t>’</w:t>
      </w:r>
      <w:r w:rsidRPr="00EA7592">
        <w:rPr>
          <w:rFonts w:ascii="Marianne" w:hAnsi="Marianne"/>
          <w:iCs/>
          <w:sz w:val="24"/>
          <w:szCs w:val="24"/>
        </w:rPr>
        <w:t xml:space="preserve">identifier les besoins des </w:t>
      </w:r>
      <w:r w:rsidRPr="00EA7592">
        <w:rPr>
          <w:rFonts w:ascii="Marianne" w:hAnsi="Marianne" w:cs="Marianne"/>
          <w:iCs/>
          <w:sz w:val="24"/>
          <w:szCs w:val="24"/>
        </w:rPr>
        <w:t>é</w:t>
      </w:r>
      <w:r w:rsidRPr="00EA7592">
        <w:rPr>
          <w:rFonts w:ascii="Marianne" w:hAnsi="Marianne"/>
          <w:iCs/>
          <w:sz w:val="24"/>
          <w:szCs w:val="24"/>
        </w:rPr>
        <w:t>l</w:t>
      </w:r>
      <w:r w:rsidRPr="00EA7592">
        <w:rPr>
          <w:rFonts w:ascii="Marianne" w:hAnsi="Marianne" w:cs="Marianne"/>
          <w:iCs/>
          <w:sz w:val="24"/>
          <w:szCs w:val="24"/>
        </w:rPr>
        <w:t>è</w:t>
      </w:r>
      <w:r w:rsidRPr="00EA7592">
        <w:rPr>
          <w:rFonts w:ascii="Marianne" w:hAnsi="Marianne"/>
          <w:iCs/>
          <w:sz w:val="24"/>
          <w:szCs w:val="24"/>
        </w:rPr>
        <w:t>ves et de mettre en place au plus t</w:t>
      </w:r>
      <w:r w:rsidRPr="00EA7592">
        <w:rPr>
          <w:rFonts w:ascii="Marianne" w:hAnsi="Marianne" w:cs="Marianne"/>
          <w:iCs/>
          <w:sz w:val="24"/>
          <w:szCs w:val="24"/>
        </w:rPr>
        <w:t>ô</w:t>
      </w:r>
      <w:r w:rsidRPr="00EA7592">
        <w:rPr>
          <w:rFonts w:ascii="Marianne" w:hAnsi="Marianne"/>
          <w:iCs/>
          <w:sz w:val="24"/>
          <w:szCs w:val="24"/>
        </w:rPr>
        <w:t>t les actions de consolidation n</w:t>
      </w:r>
      <w:r w:rsidRPr="00EA7592">
        <w:rPr>
          <w:rFonts w:ascii="Marianne" w:hAnsi="Marianne" w:cs="Marianne"/>
          <w:iCs/>
          <w:sz w:val="24"/>
          <w:szCs w:val="24"/>
        </w:rPr>
        <w:t>é</w:t>
      </w:r>
      <w:r w:rsidRPr="00EA7592">
        <w:rPr>
          <w:rFonts w:ascii="Marianne" w:hAnsi="Marianne"/>
          <w:iCs/>
          <w:sz w:val="24"/>
          <w:szCs w:val="24"/>
        </w:rPr>
        <w:t>cessaires. Chaque fiche, construite à partir des priorités d’apprentissages définies pour la première période, n’a pa</w:t>
      </w:r>
      <w:bookmarkStart w:id="0" w:name="_GoBack"/>
      <w:bookmarkEnd w:id="0"/>
      <w:r w:rsidRPr="00EA7592">
        <w:rPr>
          <w:rFonts w:ascii="Marianne" w:hAnsi="Marianne"/>
          <w:iCs/>
          <w:sz w:val="24"/>
          <w:szCs w:val="24"/>
        </w:rPr>
        <w:t xml:space="preserve">s vocation à faire l’objet d’une seule et longue séance d’évaluation en classe. Le professeur en utilise tout ou partie en sélectionnant les exercices dont il a besoin. Il peut également </w:t>
      </w:r>
      <w:r w:rsidRPr="00EA7592">
        <w:rPr>
          <w:rFonts w:ascii="Marianne" w:hAnsi="Marianne"/>
          <w:bCs/>
          <w:iCs/>
          <w:sz w:val="24"/>
          <w:szCs w:val="24"/>
        </w:rPr>
        <w:t>choisir d’autres exercices présents dans la seconde fiche</w:t>
      </w:r>
      <w:r w:rsidRPr="00EA7592">
        <w:rPr>
          <w:rFonts w:ascii="Marianne" w:hAnsi="Marianne"/>
          <w:iCs/>
          <w:sz w:val="24"/>
          <w:szCs w:val="24"/>
        </w:rPr>
        <w:t xml:space="preserve"> élaborée pour le niveau 3</w:t>
      </w:r>
      <w:r w:rsidRPr="00EA7592">
        <w:rPr>
          <w:rFonts w:ascii="Marianne" w:hAnsi="Marianne"/>
          <w:iCs/>
          <w:sz w:val="24"/>
          <w:szCs w:val="24"/>
          <w:vertAlign w:val="superscript"/>
        </w:rPr>
        <w:t>ème</w:t>
      </w:r>
      <w:r w:rsidRPr="00EA7592">
        <w:rPr>
          <w:rFonts w:ascii="Marianne" w:hAnsi="Marianne"/>
          <w:iCs/>
          <w:sz w:val="24"/>
          <w:szCs w:val="24"/>
        </w:rPr>
        <w:t xml:space="preserve"> en français au collège.</w:t>
      </w:r>
    </w:p>
    <w:p w14:paraId="7336BFB6" w14:textId="77777777" w:rsidR="00D90A53" w:rsidRPr="00EA7592" w:rsidRDefault="00D90A53" w:rsidP="00D90A53">
      <w:pPr>
        <w:pStyle w:val="Paragraphedeliste"/>
        <w:rPr>
          <w:rFonts w:ascii="Marianne" w:hAnsi="Marianne" w:cs="Arial"/>
          <w:b/>
          <w:sz w:val="24"/>
          <w:szCs w:val="24"/>
        </w:rPr>
      </w:pPr>
    </w:p>
    <w:p w14:paraId="1665ABFB" w14:textId="77777777" w:rsidR="00E729A9" w:rsidRPr="00EA7592" w:rsidRDefault="00E729A9">
      <w:pPr>
        <w:rPr>
          <w:rFonts w:ascii="Marianne" w:hAnsi="Marianne" w:cs="Arial"/>
          <w:b/>
          <w:color w:val="4472C4" w:themeColor="accent5"/>
          <w:sz w:val="24"/>
          <w:szCs w:val="24"/>
        </w:rPr>
      </w:pPr>
      <w:r w:rsidRPr="00EA7592">
        <w:rPr>
          <w:rFonts w:ascii="Marianne" w:hAnsi="Marianne" w:cs="Arial"/>
          <w:b/>
          <w:color w:val="4472C4" w:themeColor="accent5"/>
          <w:sz w:val="24"/>
          <w:szCs w:val="24"/>
        </w:rPr>
        <w:br w:type="page"/>
      </w:r>
    </w:p>
    <w:p w14:paraId="55838BFB" w14:textId="77777777" w:rsidR="00F314F5" w:rsidRPr="00EA7592" w:rsidRDefault="001044A6" w:rsidP="00C5330C">
      <w:pPr>
        <w:pStyle w:val="Paragraphedeliste"/>
        <w:numPr>
          <w:ilvl w:val="0"/>
          <w:numId w:val="2"/>
        </w:numPr>
        <w:spacing w:line="276" w:lineRule="auto"/>
        <w:rPr>
          <w:rFonts w:ascii="Marianne" w:eastAsia="Times New Roman" w:hAnsi="Marianne" w:cs="Arial"/>
          <w:color w:val="000000"/>
          <w:sz w:val="24"/>
          <w:szCs w:val="24"/>
          <w:shd w:val="clear" w:color="auto" w:fill="FFFFFF"/>
        </w:rPr>
      </w:pPr>
      <w:r w:rsidRPr="00EA7592">
        <w:rPr>
          <w:rFonts w:ascii="Marianne" w:hAnsi="Marianne" w:cs="Arial"/>
          <w:b/>
          <w:color w:val="4472C4" w:themeColor="accent5"/>
          <w:sz w:val="24"/>
          <w:szCs w:val="24"/>
        </w:rPr>
        <w:lastRenderedPageBreak/>
        <w:t>ORTHOGRAPHE LEXICALE ET GRAMMATICALE</w:t>
      </w:r>
      <w:r w:rsidR="00DB3A29" w:rsidRPr="00EA7592">
        <w:rPr>
          <w:rFonts w:ascii="Calibri" w:hAnsi="Calibri" w:cs="Calibri"/>
          <w:b/>
          <w:color w:val="4472C4" w:themeColor="accent5"/>
          <w:sz w:val="24"/>
          <w:szCs w:val="24"/>
        </w:rPr>
        <w:t> </w:t>
      </w:r>
      <w:r w:rsidR="00DB3A29" w:rsidRPr="00EA7592">
        <w:rPr>
          <w:rFonts w:ascii="Marianne" w:hAnsi="Marianne" w:cs="Arial"/>
          <w:b/>
          <w:color w:val="4472C4" w:themeColor="accent5"/>
          <w:sz w:val="24"/>
          <w:szCs w:val="24"/>
        </w:rPr>
        <w:t>: DICT</w:t>
      </w:r>
      <w:r w:rsidR="00D30A9F" w:rsidRPr="00EA7592">
        <w:rPr>
          <w:rFonts w:ascii="Marianne" w:hAnsi="Marianne" w:cs="Arial"/>
          <w:b/>
          <w:color w:val="4472C4" w:themeColor="accent5"/>
          <w:sz w:val="24"/>
          <w:szCs w:val="24"/>
        </w:rPr>
        <w:t>É</w:t>
      </w:r>
      <w:r w:rsidR="00DB3A29" w:rsidRPr="00EA7592">
        <w:rPr>
          <w:rFonts w:ascii="Marianne" w:hAnsi="Marianne" w:cs="Arial"/>
          <w:b/>
          <w:color w:val="4472C4" w:themeColor="accent5"/>
          <w:sz w:val="24"/>
          <w:szCs w:val="24"/>
        </w:rPr>
        <w:t>E</w:t>
      </w:r>
    </w:p>
    <w:p w14:paraId="329E072F" w14:textId="77777777" w:rsidR="009341B7" w:rsidRPr="00EA7592" w:rsidRDefault="009341B7" w:rsidP="009341B7">
      <w:pPr>
        <w:pStyle w:val="Corpsdetexte"/>
        <w:spacing w:before="120" w:after="120" w:line="276" w:lineRule="auto"/>
        <w:rPr>
          <w:rFonts w:ascii="Marianne" w:hAnsi="Marianne" w:cs="Arial"/>
          <w:b/>
        </w:rPr>
      </w:pPr>
      <w:r w:rsidRPr="00EA7592">
        <w:rPr>
          <w:rFonts w:ascii="Marianne" w:hAnsi="Marianne" w:cs="Arial"/>
          <w:b/>
        </w:rPr>
        <w:t>Exercice 1</w:t>
      </w:r>
    </w:p>
    <w:p w14:paraId="7386583C" w14:textId="77777777" w:rsidR="003430B9" w:rsidRPr="00EA7592" w:rsidRDefault="003430B9" w:rsidP="007410EC">
      <w:pPr>
        <w:spacing w:after="0"/>
        <w:contextualSpacing/>
        <w:rPr>
          <w:rFonts w:ascii="Marianne" w:hAnsi="Marianne" w:cs="Arial"/>
          <w:b/>
          <w:sz w:val="24"/>
          <w:szCs w:val="24"/>
        </w:rPr>
      </w:pPr>
      <w:r w:rsidRPr="00EA7592">
        <w:rPr>
          <w:rFonts w:ascii="Marianne" w:hAnsi="Marianne" w:cs="Arial"/>
          <w:b/>
          <w:sz w:val="24"/>
          <w:szCs w:val="24"/>
        </w:rPr>
        <w:t>Compétence</w:t>
      </w:r>
      <w:r w:rsidRPr="00EA7592">
        <w:rPr>
          <w:rFonts w:ascii="Calibri" w:hAnsi="Calibri" w:cs="Calibri"/>
          <w:b/>
          <w:sz w:val="24"/>
          <w:szCs w:val="24"/>
        </w:rPr>
        <w:t> </w:t>
      </w:r>
      <w:r w:rsidRPr="00EA7592">
        <w:rPr>
          <w:rFonts w:ascii="Marianne" w:hAnsi="Marianne" w:cs="Arial"/>
          <w:b/>
          <w:sz w:val="24"/>
          <w:szCs w:val="24"/>
        </w:rPr>
        <w:t>: Acquérir l’orthographe grammaticale</w:t>
      </w:r>
      <w:r w:rsidR="007410EC" w:rsidRPr="00EA7592">
        <w:rPr>
          <w:rFonts w:ascii="Marianne" w:hAnsi="Marianne" w:cs="Arial"/>
          <w:b/>
          <w:sz w:val="24"/>
          <w:szCs w:val="24"/>
        </w:rPr>
        <w:t xml:space="preserve"> et </w:t>
      </w:r>
      <w:r w:rsidRPr="00EA7592">
        <w:rPr>
          <w:rFonts w:ascii="Marianne" w:hAnsi="Marianne" w:cs="Arial"/>
          <w:b/>
          <w:sz w:val="24"/>
          <w:szCs w:val="24"/>
        </w:rPr>
        <w:t>lexicale</w:t>
      </w:r>
    </w:p>
    <w:p w14:paraId="03F3DE8D" w14:textId="77777777" w:rsidR="003430B9" w:rsidRPr="00EA7592" w:rsidRDefault="003430B9" w:rsidP="003430B9">
      <w:pPr>
        <w:spacing w:after="0"/>
        <w:rPr>
          <w:rFonts w:ascii="Marianne" w:hAnsi="Marianne" w:cs="Arial"/>
          <w:i/>
          <w:sz w:val="24"/>
          <w:szCs w:val="24"/>
        </w:rPr>
      </w:pPr>
      <w:r w:rsidRPr="00EA7592">
        <w:rPr>
          <w:rFonts w:ascii="Marianne" w:hAnsi="Marianne" w:cs="Arial"/>
          <w:i/>
          <w:sz w:val="24"/>
          <w:szCs w:val="24"/>
        </w:rPr>
        <w:t>Items observés en particulier</w:t>
      </w:r>
      <w:r w:rsidRPr="00EA7592">
        <w:rPr>
          <w:rFonts w:ascii="Calibri" w:hAnsi="Calibri" w:cs="Calibri"/>
          <w:i/>
          <w:sz w:val="24"/>
          <w:szCs w:val="24"/>
        </w:rPr>
        <w:t> </w:t>
      </w:r>
      <w:r w:rsidRPr="00EA7592">
        <w:rPr>
          <w:rFonts w:ascii="Marianne" w:hAnsi="Marianne" w:cs="Arial"/>
          <w:i/>
          <w:sz w:val="24"/>
          <w:szCs w:val="24"/>
        </w:rPr>
        <w:t>:</w:t>
      </w:r>
    </w:p>
    <w:p w14:paraId="3DAD784D" w14:textId="77777777" w:rsidR="003430B9" w:rsidRPr="00EA7592" w:rsidRDefault="003430B9" w:rsidP="003430B9">
      <w:pPr>
        <w:pStyle w:val="Paragraphedeliste"/>
        <w:numPr>
          <w:ilvl w:val="0"/>
          <w:numId w:val="20"/>
        </w:numPr>
        <w:spacing w:after="0"/>
        <w:contextualSpacing w:val="0"/>
        <w:rPr>
          <w:rFonts w:ascii="Marianne" w:hAnsi="Marianne" w:cs="Arial"/>
          <w:i/>
          <w:sz w:val="24"/>
          <w:szCs w:val="24"/>
        </w:rPr>
      </w:pPr>
      <w:r w:rsidRPr="00EA7592">
        <w:rPr>
          <w:rFonts w:ascii="Marianne" w:hAnsi="Marianne" w:cs="Arial"/>
          <w:i/>
          <w:sz w:val="24"/>
          <w:szCs w:val="24"/>
        </w:rPr>
        <w:t>Réaliser les accords dans le groupe nominal</w:t>
      </w:r>
    </w:p>
    <w:p w14:paraId="42ECFAD6" w14:textId="77777777" w:rsidR="0043502D" w:rsidRPr="00EA7592" w:rsidRDefault="003430B9" w:rsidP="0043502D">
      <w:pPr>
        <w:pStyle w:val="Paragraphedeliste"/>
        <w:numPr>
          <w:ilvl w:val="0"/>
          <w:numId w:val="20"/>
        </w:numPr>
        <w:spacing w:after="0"/>
        <w:contextualSpacing w:val="0"/>
        <w:rPr>
          <w:rFonts w:ascii="Marianne" w:hAnsi="Marianne" w:cs="Arial"/>
          <w:i/>
          <w:sz w:val="24"/>
          <w:szCs w:val="24"/>
        </w:rPr>
      </w:pPr>
      <w:r w:rsidRPr="00EA7592">
        <w:rPr>
          <w:rFonts w:ascii="Marianne" w:hAnsi="Marianne" w:cs="Arial"/>
          <w:i/>
          <w:sz w:val="24"/>
          <w:szCs w:val="24"/>
        </w:rPr>
        <w:t>Maîtriser les accords du verbe avec le sujet y compris inversé</w:t>
      </w:r>
    </w:p>
    <w:p w14:paraId="185FCDEB" w14:textId="77777777" w:rsidR="003430B9" w:rsidRPr="00EA7592" w:rsidRDefault="0043502D" w:rsidP="0043502D">
      <w:pPr>
        <w:pStyle w:val="Paragraphedeliste"/>
        <w:numPr>
          <w:ilvl w:val="0"/>
          <w:numId w:val="20"/>
        </w:numPr>
        <w:spacing w:after="0"/>
        <w:contextualSpacing w:val="0"/>
        <w:rPr>
          <w:rFonts w:ascii="Marianne" w:hAnsi="Marianne" w:cs="Arial"/>
          <w:i/>
          <w:sz w:val="24"/>
          <w:szCs w:val="24"/>
        </w:rPr>
      </w:pPr>
      <w:r w:rsidRPr="00EA7592">
        <w:rPr>
          <w:rFonts w:ascii="Marianne" w:hAnsi="Marianne" w:cs="Arial"/>
          <w:i/>
          <w:sz w:val="24"/>
          <w:szCs w:val="24"/>
        </w:rPr>
        <w:t>Maîtriser la morphologie verbale de l’imparfait de l’indicatif</w:t>
      </w:r>
    </w:p>
    <w:p w14:paraId="2E6B729C" w14:textId="77777777" w:rsidR="0043502D" w:rsidRPr="00EA7592" w:rsidRDefault="0043502D" w:rsidP="003430B9">
      <w:pPr>
        <w:pStyle w:val="Paragraphedeliste"/>
        <w:spacing w:after="0"/>
        <w:contextualSpacing w:val="0"/>
        <w:rPr>
          <w:rFonts w:ascii="Marianne" w:hAnsi="Marianne" w:cs="Arial"/>
          <w:i/>
          <w:sz w:val="24"/>
          <w:szCs w:val="24"/>
        </w:rPr>
      </w:pPr>
    </w:p>
    <w:p w14:paraId="6B189406" w14:textId="77777777" w:rsidR="0066509F" w:rsidRPr="00EA7592" w:rsidRDefault="003430B9" w:rsidP="00B965CE">
      <w:pPr>
        <w:spacing w:line="276" w:lineRule="auto"/>
        <w:jc w:val="both"/>
        <w:rPr>
          <w:rFonts w:ascii="Marianne" w:eastAsia="Times New Roman" w:hAnsi="Marianne" w:cs="Arial"/>
          <w:color w:val="000000"/>
          <w:sz w:val="24"/>
          <w:szCs w:val="24"/>
          <w:shd w:val="clear" w:color="auto" w:fill="FFFFFF"/>
        </w:rPr>
      </w:pPr>
      <w:r w:rsidRPr="00EA7592">
        <w:rPr>
          <w:rFonts w:ascii="Marianne" w:eastAsia="Times New Roman" w:hAnsi="Marianne" w:cs="Arial"/>
          <w:color w:val="000000"/>
          <w:sz w:val="24"/>
          <w:szCs w:val="24"/>
          <w:shd w:val="clear" w:color="auto" w:fill="FFFFFF"/>
        </w:rPr>
        <w:t xml:space="preserve"> </w:t>
      </w:r>
      <w:r w:rsidR="0066509F" w:rsidRPr="00EA7592">
        <w:rPr>
          <w:rFonts w:ascii="Marianne" w:eastAsia="Times New Roman" w:hAnsi="Marianne" w:cs="Arial"/>
          <w:color w:val="000000"/>
          <w:sz w:val="24"/>
          <w:szCs w:val="24"/>
          <w:shd w:val="clear" w:color="auto" w:fill="FFFFFF"/>
        </w:rPr>
        <w:t>«</w:t>
      </w:r>
      <w:r w:rsidR="0066509F" w:rsidRPr="00EA7592">
        <w:rPr>
          <w:rFonts w:ascii="Calibri" w:eastAsia="Times New Roman" w:hAnsi="Calibri" w:cs="Calibri"/>
          <w:color w:val="000000"/>
          <w:sz w:val="24"/>
          <w:szCs w:val="24"/>
          <w:shd w:val="clear" w:color="auto" w:fill="FFFFFF"/>
        </w:rPr>
        <w:t> </w:t>
      </w:r>
      <w:r w:rsidR="0066509F" w:rsidRPr="00EA7592">
        <w:rPr>
          <w:rFonts w:ascii="Marianne" w:eastAsia="Times New Roman" w:hAnsi="Marianne" w:cs="Arial"/>
          <w:color w:val="000000"/>
          <w:sz w:val="24"/>
          <w:szCs w:val="24"/>
          <w:shd w:val="clear" w:color="auto" w:fill="FFFFFF"/>
        </w:rPr>
        <w:t>La face humaine de Javert consistait en un nez camard, avec deux profondes narines vers lesquelles montaient sur ses deux joues d'énormes favoris. On se sentait mal à l'aise la première fois qu'on voyait ces deux forêts et ces deux cavernes. Quand Javert riait, ce qui était rare et terrible, ses lèvres minces s'écartaient, et laissaient voir, non seulement ses dents, mais ses gencives, et il se faisait autour de son nez un plissement épaté et sauvage comme sur un mufle de bête fauve. Javert sérieux était un dogue</w:t>
      </w:r>
      <w:r w:rsidR="0066509F" w:rsidRPr="00EA7592">
        <w:rPr>
          <w:rFonts w:ascii="Calibri" w:eastAsia="Times New Roman" w:hAnsi="Calibri" w:cs="Calibri"/>
          <w:color w:val="000000"/>
          <w:sz w:val="24"/>
          <w:szCs w:val="24"/>
          <w:shd w:val="clear" w:color="auto" w:fill="FFFFFF"/>
        </w:rPr>
        <w:t> </w:t>
      </w:r>
      <w:r w:rsidR="0066509F" w:rsidRPr="00EA7592">
        <w:rPr>
          <w:rFonts w:ascii="Marianne" w:eastAsia="Times New Roman" w:hAnsi="Marianne" w:cs="Arial"/>
          <w:color w:val="000000"/>
          <w:sz w:val="24"/>
          <w:szCs w:val="24"/>
          <w:shd w:val="clear" w:color="auto" w:fill="FFFFFF"/>
        </w:rPr>
        <w:t>; lorsqu'il riait, c'était un tigre. Du reste, peu de crâne, beaucoup de mâchoire, les cheveux cachant le front et tombant sur les sourcils, entre les deux yeux un froncement central permanent comme une étoile de colère, le regard obscur, la bouche pincée et redoutable, l'air du commandement féroce.</w:t>
      </w:r>
      <w:r w:rsidR="00B965CE" w:rsidRPr="00EA7592">
        <w:rPr>
          <w:rFonts w:ascii="Marianne" w:eastAsia="Times New Roman" w:hAnsi="Marianne" w:cs="Arial"/>
          <w:color w:val="000000"/>
          <w:sz w:val="24"/>
          <w:szCs w:val="24"/>
          <w:shd w:val="clear" w:color="auto" w:fill="FFFFFF"/>
        </w:rPr>
        <w:t xml:space="preserve"> </w:t>
      </w:r>
      <w:r w:rsidR="0066509F" w:rsidRPr="00EA7592">
        <w:rPr>
          <w:rFonts w:ascii="Marianne" w:eastAsia="Times New Roman" w:hAnsi="Marianne" w:cs="Arial"/>
          <w:color w:val="000000"/>
          <w:sz w:val="24"/>
          <w:szCs w:val="24"/>
          <w:shd w:val="clear" w:color="auto" w:fill="FFFFFF"/>
        </w:rPr>
        <w:t>»</w:t>
      </w:r>
    </w:p>
    <w:p w14:paraId="28F3A3B7" w14:textId="77777777" w:rsidR="0066509F" w:rsidRPr="00EA7592" w:rsidRDefault="0066509F" w:rsidP="0066509F">
      <w:pPr>
        <w:spacing w:line="276" w:lineRule="auto"/>
        <w:rPr>
          <w:rFonts w:ascii="Marianne" w:hAnsi="Marianne" w:cs="Arial"/>
          <w:color w:val="000000"/>
          <w:sz w:val="24"/>
          <w:szCs w:val="24"/>
          <w:shd w:val="clear" w:color="auto" w:fill="FFFFFF"/>
        </w:rPr>
      </w:pP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eastAsia="Times New Roman" w:hAnsi="Marianne" w:cs="Arial"/>
          <w:color w:val="000000"/>
          <w:sz w:val="24"/>
          <w:szCs w:val="24"/>
          <w:shd w:val="clear" w:color="auto" w:fill="FFFFFF"/>
        </w:rPr>
        <w:tab/>
      </w:r>
      <w:r w:rsidRPr="00EA7592">
        <w:rPr>
          <w:rFonts w:ascii="Marianne" w:hAnsi="Marianne" w:cs="Arial"/>
          <w:color w:val="000000"/>
          <w:sz w:val="24"/>
          <w:szCs w:val="24"/>
          <w:shd w:val="clear" w:color="auto" w:fill="FFFFFF"/>
        </w:rPr>
        <w:t>Victor Hugo,</w:t>
      </w:r>
      <w:r w:rsidRPr="00EA7592">
        <w:rPr>
          <w:rFonts w:ascii="Calibri" w:hAnsi="Calibri" w:cs="Calibri"/>
          <w:color w:val="000000"/>
          <w:sz w:val="24"/>
          <w:szCs w:val="24"/>
          <w:shd w:val="clear" w:color="auto" w:fill="FFFFFF"/>
        </w:rPr>
        <w:t> </w:t>
      </w:r>
      <w:r w:rsidRPr="00EA7592">
        <w:rPr>
          <w:rFonts w:ascii="Marianne" w:hAnsi="Marianne" w:cs="Arial"/>
          <w:i/>
          <w:color w:val="000000"/>
          <w:sz w:val="24"/>
          <w:szCs w:val="24"/>
          <w:shd w:val="clear" w:color="auto" w:fill="FFFFFF"/>
        </w:rPr>
        <w:t>Les Misérables</w:t>
      </w:r>
      <w:r w:rsidRPr="00EA7592">
        <w:rPr>
          <w:rFonts w:ascii="Marianne" w:hAnsi="Marianne" w:cs="Arial"/>
          <w:color w:val="000000"/>
          <w:sz w:val="24"/>
          <w:szCs w:val="24"/>
          <w:shd w:val="clear" w:color="auto" w:fill="FFFFFF"/>
        </w:rPr>
        <w:t>, 1862.</w:t>
      </w:r>
    </w:p>
    <w:p w14:paraId="25DC6EEF" w14:textId="61DE0FC4" w:rsidR="00E34B9D" w:rsidRPr="00EA7592" w:rsidRDefault="00D30A9F" w:rsidP="0066509F">
      <w:pPr>
        <w:spacing w:line="276" w:lineRule="auto"/>
        <w:rPr>
          <w:rFonts w:ascii="Marianne" w:eastAsia="Times New Roman" w:hAnsi="Marianne" w:cs="Arial"/>
          <w:color w:val="000000"/>
          <w:sz w:val="24"/>
          <w:szCs w:val="24"/>
          <w:shd w:val="clear" w:color="auto" w:fill="FFFFFF"/>
        </w:rPr>
      </w:pPr>
      <w:r w:rsidRPr="00EA7592">
        <w:rPr>
          <w:rFonts w:ascii="Marianne" w:hAnsi="Marianne" w:cs="Arial"/>
          <w:color w:val="000000"/>
          <w:sz w:val="24"/>
          <w:szCs w:val="24"/>
          <w:u w:val="single"/>
          <w:shd w:val="clear" w:color="auto" w:fill="FFFFFF"/>
        </w:rPr>
        <w:t>É</w:t>
      </w:r>
      <w:r w:rsidR="00E34B9D" w:rsidRPr="00EA7592">
        <w:rPr>
          <w:rFonts w:ascii="Marianne" w:hAnsi="Marianne" w:cs="Arial"/>
          <w:color w:val="000000"/>
          <w:sz w:val="24"/>
          <w:szCs w:val="24"/>
          <w:u w:val="single"/>
          <w:shd w:val="clear" w:color="auto" w:fill="FFFFFF"/>
        </w:rPr>
        <w:t>crire au tableau</w:t>
      </w:r>
      <w:r w:rsidR="00E34B9D" w:rsidRPr="00EA7592">
        <w:rPr>
          <w:rFonts w:ascii="Calibri" w:hAnsi="Calibri" w:cs="Calibri"/>
          <w:color w:val="000000"/>
          <w:sz w:val="24"/>
          <w:szCs w:val="24"/>
          <w:shd w:val="clear" w:color="auto" w:fill="FFFFFF"/>
        </w:rPr>
        <w:t> </w:t>
      </w:r>
      <w:r w:rsidR="00E34B9D" w:rsidRPr="00EA7592">
        <w:rPr>
          <w:rFonts w:ascii="Marianne" w:hAnsi="Marianne" w:cs="Arial"/>
          <w:color w:val="000000"/>
          <w:sz w:val="24"/>
          <w:szCs w:val="24"/>
          <w:shd w:val="clear" w:color="auto" w:fill="FFFFFF"/>
        </w:rPr>
        <w:t xml:space="preserve">: </w:t>
      </w:r>
      <w:r w:rsidR="007410EC" w:rsidRPr="00EA7592">
        <w:rPr>
          <w:rFonts w:ascii="Marianne" w:hAnsi="Marianne" w:cs="Arial"/>
          <w:color w:val="000000"/>
          <w:sz w:val="24"/>
          <w:szCs w:val="24"/>
          <w:shd w:val="clear" w:color="auto" w:fill="FFFFFF"/>
        </w:rPr>
        <w:t xml:space="preserve">Javert, </w:t>
      </w:r>
      <w:r w:rsidR="00E34B9D" w:rsidRPr="00EA7592">
        <w:rPr>
          <w:rFonts w:ascii="Marianne" w:hAnsi="Marianne" w:cs="Arial"/>
          <w:color w:val="000000"/>
          <w:sz w:val="24"/>
          <w:szCs w:val="24"/>
          <w:shd w:val="clear" w:color="auto" w:fill="FFFFFF"/>
        </w:rPr>
        <w:t>camard</w:t>
      </w:r>
      <w:r w:rsidR="00174D52" w:rsidRPr="00EA7592">
        <w:rPr>
          <w:rFonts w:ascii="Marianne" w:hAnsi="Marianne" w:cs="Arial"/>
          <w:color w:val="000000"/>
          <w:sz w:val="24"/>
          <w:szCs w:val="24"/>
          <w:shd w:val="clear" w:color="auto" w:fill="FFFFFF"/>
        </w:rPr>
        <w:t xml:space="preserve"> «</w:t>
      </w:r>
      <w:r w:rsidR="00174D52" w:rsidRPr="00EA7592">
        <w:rPr>
          <w:rFonts w:ascii="Calibri" w:hAnsi="Calibri" w:cs="Calibri"/>
          <w:color w:val="000000"/>
          <w:sz w:val="24"/>
          <w:szCs w:val="24"/>
          <w:shd w:val="clear" w:color="auto" w:fill="FFFFFF"/>
        </w:rPr>
        <w:t> </w:t>
      </w:r>
      <w:r w:rsidR="00174D52" w:rsidRPr="00EA7592">
        <w:rPr>
          <w:rFonts w:ascii="Marianne" w:hAnsi="Marianne" w:cs="Arial"/>
          <w:color w:val="000000"/>
          <w:sz w:val="24"/>
          <w:szCs w:val="24"/>
          <w:shd w:val="clear" w:color="auto" w:fill="FFFFFF"/>
        </w:rPr>
        <w:t>aplati</w:t>
      </w:r>
      <w:r w:rsidR="00174D52" w:rsidRPr="00EA7592">
        <w:rPr>
          <w:rFonts w:ascii="Calibri" w:hAnsi="Calibri" w:cs="Calibri"/>
          <w:color w:val="000000"/>
          <w:sz w:val="24"/>
          <w:szCs w:val="24"/>
          <w:shd w:val="clear" w:color="auto" w:fill="FFFFFF"/>
        </w:rPr>
        <w:t> </w:t>
      </w:r>
      <w:r w:rsidR="00174D52" w:rsidRPr="00EA7592">
        <w:rPr>
          <w:rFonts w:ascii="Marianne" w:hAnsi="Marianne" w:cs="Marianne"/>
          <w:color w:val="000000"/>
          <w:sz w:val="24"/>
          <w:szCs w:val="24"/>
          <w:shd w:val="clear" w:color="auto" w:fill="FFFFFF"/>
        </w:rPr>
        <w:t>»</w:t>
      </w:r>
      <w:r w:rsidR="00D90A53" w:rsidRPr="00EA7592">
        <w:rPr>
          <w:rFonts w:ascii="Marianne" w:hAnsi="Marianne" w:cs="Arial"/>
          <w:color w:val="000000"/>
          <w:sz w:val="24"/>
          <w:szCs w:val="24"/>
          <w:shd w:val="clear" w:color="auto" w:fill="FFFFFF"/>
        </w:rPr>
        <w:t>, épaté</w:t>
      </w:r>
    </w:p>
    <w:p w14:paraId="14989D4B" w14:textId="77777777" w:rsidR="0066509F" w:rsidRPr="00EA7592" w:rsidRDefault="0066509F" w:rsidP="0066509F">
      <w:pPr>
        <w:spacing w:line="276" w:lineRule="auto"/>
        <w:rPr>
          <w:rFonts w:ascii="Marianne" w:eastAsia="Times New Roman" w:hAnsi="Marianne" w:cs="Arial"/>
          <w:color w:val="000000"/>
          <w:sz w:val="24"/>
          <w:szCs w:val="24"/>
          <w:shd w:val="clear" w:color="auto" w:fill="FFFFFF"/>
        </w:rPr>
      </w:pPr>
    </w:p>
    <w:p w14:paraId="3DD71140" w14:textId="77777777" w:rsidR="00286606" w:rsidRPr="00EA7592" w:rsidRDefault="00286606" w:rsidP="00C5330C">
      <w:pPr>
        <w:pStyle w:val="Paragraphedeliste"/>
        <w:numPr>
          <w:ilvl w:val="0"/>
          <w:numId w:val="2"/>
        </w:numPr>
        <w:spacing w:line="276" w:lineRule="auto"/>
        <w:rPr>
          <w:rFonts w:ascii="Marianne" w:hAnsi="Marianne" w:cs="Arial"/>
          <w:b/>
          <w:color w:val="4472C4" w:themeColor="accent5"/>
          <w:sz w:val="24"/>
          <w:szCs w:val="24"/>
        </w:rPr>
      </w:pPr>
      <w:r w:rsidRPr="00EA7592">
        <w:rPr>
          <w:rFonts w:ascii="Marianne" w:hAnsi="Marianne" w:cs="Arial"/>
          <w:b/>
          <w:color w:val="4472C4" w:themeColor="accent5"/>
          <w:sz w:val="24"/>
          <w:szCs w:val="24"/>
        </w:rPr>
        <w:t>LECTURE ET COMPR</w:t>
      </w:r>
      <w:r w:rsidR="00D30A9F" w:rsidRPr="00EA7592">
        <w:rPr>
          <w:rFonts w:ascii="Marianne" w:hAnsi="Marianne" w:cs="Arial"/>
          <w:b/>
          <w:color w:val="4472C4" w:themeColor="accent5"/>
          <w:sz w:val="24"/>
          <w:szCs w:val="24"/>
        </w:rPr>
        <w:t>É</w:t>
      </w:r>
      <w:r w:rsidRPr="00EA7592">
        <w:rPr>
          <w:rFonts w:ascii="Marianne" w:hAnsi="Marianne" w:cs="Arial"/>
          <w:b/>
          <w:color w:val="4472C4" w:themeColor="accent5"/>
          <w:sz w:val="24"/>
          <w:szCs w:val="24"/>
        </w:rPr>
        <w:t>HENSION DE L’ÉCRIT</w:t>
      </w:r>
    </w:p>
    <w:p w14:paraId="7EBD9744" w14:textId="77777777" w:rsidR="00AE36F0" w:rsidRPr="00EA7592" w:rsidRDefault="00F00792" w:rsidP="00C5330C">
      <w:pPr>
        <w:spacing w:line="276" w:lineRule="auto"/>
        <w:rPr>
          <w:rFonts w:ascii="Marianne" w:hAnsi="Marianne" w:cs="Arial"/>
          <w:b/>
          <w:sz w:val="24"/>
          <w:szCs w:val="24"/>
        </w:rPr>
      </w:pPr>
      <w:r w:rsidRPr="00EA7592">
        <w:rPr>
          <w:rFonts w:ascii="Marianne" w:hAnsi="Marianne" w:cs="Arial"/>
          <w:b/>
          <w:sz w:val="24"/>
          <w:szCs w:val="24"/>
        </w:rPr>
        <w:t>Compétence</w:t>
      </w:r>
      <w:r w:rsidR="00286606" w:rsidRPr="00EA7592">
        <w:rPr>
          <w:rFonts w:ascii="Calibri" w:hAnsi="Calibri" w:cs="Calibri"/>
          <w:b/>
          <w:sz w:val="24"/>
          <w:szCs w:val="24"/>
        </w:rPr>
        <w:t> </w:t>
      </w:r>
      <w:r w:rsidR="00286606" w:rsidRPr="00EA7592">
        <w:rPr>
          <w:rFonts w:ascii="Marianne" w:hAnsi="Marianne" w:cs="Arial"/>
          <w:b/>
          <w:sz w:val="24"/>
          <w:szCs w:val="24"/>
        </w:rPr>
        <w:t>: Comprendre un tex</w:t>
      </w:r>
      <w:r w:rsidR="00AE36F0" w:rsidRPr="00EA7592">
        <w:rPr>
          <w:rFonts w:ascii="Marianne" w:hAnsi="Marianne" w:cs="Arial"/>
          <w:b/>
          <w:sz w:val="24"/>
          <w:szCs w:val="24"/>
        </w:rPr>
        <w:t>te littéraire et l’interpréter</w:t>
      </w:r>
    </w:p>
    <w:p w14:paraId="4A6115CC" w14:textId="77777777" w:rsidR="00B6202F" w:rsidRPr="00EA7592" w:rsidRDefault="001044A6" w:rsidP="00C5330C">
      <w:pPr>
        <w:spacing w:line="276" w:lineRule="auto"/>
        <w:rPr>
          <w:rFonts w:ascii="Marianne" w:hAnsi="Marianne" w:cs="Arial"/>
          <w:b/>
          <w:sz w:val="24"/>
          <w:szCs w:val="24"/>
        </w:rPr>
      </w:pPr>
      <w:r w:rsidRPr="00EA7592">
        <w:rPr>
          <w:rFonts w:ascii="Marianne" w:hAnsi="Marianne" w:cs="Arial"/>
          <w:b/>
          <w:sz w:val="24"/>
          <w:szCs w:val="24"/>
        </w:rPr>
        <w:t>Exercice 2</w:t>
      </w:r>
    </w:p>
    <w:p w14:paraId="098E03F6" w14:textId="77777777" w:rsidR="00952520" w:rsidRPr="00EA7592" w:rsidRDefault="0095597D" w:rsidP="007B4D40">
      <w:pPr>
        <w:pStyle w:val="Corpsdetexte"/>
        <w:spacing w:before="120" w:after="120" w:line="276" w:lineRule="auto"/>
        <w:jc w:val="both"/>
        <w:rPr>
          <w:rFonts w:ascii="Marianne" w:hAnsi="Marianne" w:cs="Arial"/>
          <w:color w:val="000000"/>
          <w:shd w:val="clear" w:color="auto" w:fill="FFFFFF"/>
        </w:rPr>
      </w:pPr>
      <w:r w:rsidRPr="00EA7592">
        <w:rPr>
          <w:rFonts w:ascii="Marianne" w:hAnsi="Marianne" w:cs="Arial"/>
          <w:color w:val="000000"/>
          <w:shd w:val="clear" w:color="auto" w:fill="FFFFFF"/>
        </w:rPr>
        <w:t>«</w:t>
      </w:r>
      <w:r w:rsidRPr="00EA7592">
        <w:rPr>
          <w:rFonts w:ascii="Calibri" w:hAnsi="Calibri" w:cs="Calibri"/>
          <w:color w:val="000000"/>
          <w:shd w:val="clear" w:color="auto" w:fill="FFFFFF"/>
        </w:rPr>
        <w:t> </w:t>
      </w:r>
      <w:r w:rsidRPr="00EA7592">
        <w:rPr>
          <w:rFonts w:ascii="Marianne" w:hAnsi="Marianne" w:cs="Arial"/>
          <w:color w:val="000000"/>
          <w:shd w:val="clear" w:color="auto" w:fill="FFFFFF"/>
        </w:rPr>
        <w:t xml:space="preserve">Cosette </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 xml:space="preserve">tait </w:t>
      </w:r>
      <w:r w:rsidR="00896920" w:rsidRPr="00EA7592">
        <w:rPr>
          <w:rFonts w:ascii="Marianne" w:hAnsi="Marianne" w:cs="Arial"/>
          <w:color w:val="000000"/>
          <w:shd w:val="clear" w:color="auto" w:fill="FFFFFF"/>
        </w:rPr>
        <w:t>laide. Heureuse, elle eût peut-</w:t>
      </w:r>
      <w:r w:rsidRPr="00EA7592">
        <w:rPr>
          <w:rFonts w:ascii="Marianne" w:hAnsi="Marianne" w:cs="Arial"/>
          <w:color w:val="000000"/>
          <w:shd w:val="clear" w:color="auto" w:fill="FFFFFF"/>
        </w:rPr>
        <w:t>être été jolie. Nous avons déjà esquissé cette petite figure sombre. Cosette était maigre et blême</w:t>
      </w:r>
      <w:r w:rsidRPr="00EA7592">
        <w:rPr>
          <w:rFonts w:ascii="Calibri" w:hAnsi="Calibri" w:cs="Calibri"/>
          <w:color w:val="000000"/>
          <w:shd w:val="clear" w:color="auto" w:fill="FFFFFF"/>
        </w:rPr>
        <w:t> </w:t>
      </w:r>
      <w:r w:rsidRPr="00EA7592">
        <w:rPr>
          <w:rFonts w:ascii="Marianne" w:hAnsi="Marianne" w:cs="Arial"/>
          <w:color w:val="000000"/>
          <w:shd w:val="clear" w:color="auto" w:fill="FFFFFF"/>
        </w:rPr>
        <w:t>; elle avait pr</w:t>
      </w:r>
      <w:r w:rsidRPr="00EA7592">
        <w:rPr>
          <w:rFonts w:ascii="Marianne" w:hAnsi="Marianne" w:cs="Marianne"/>
          <w:color w:val="000000"/>
          <w:shd w:val="clear" w:color="auto" w:fill="FFFFFF"/>
        </w:rPr>
        <w:t>è</w:t>
      </w:r>
      <w:r w:rsidRPr="00EA7592">
        <w:rPr>
          <w:rFonts w:ascii="Marianne" w:hAnsi="Marianne" w:cs="Arial"/>
          <w:color w:val="000000"/>
          <w:shd w:val="clear" w:color="auto" w:fill="FFFFFF"/>
        </w:rPr>
        <w:t>s de huit ans, on lui en e</w:t>
      </w:r>
      <w:r w:rsidRPr="00EA7592">
        <w:rPr>
          <w:rFonts w:ascii="Marianne" w:hAnsi="Marianne" w:cs="Marianne"/>
          <w:color w:val="000000"/>
          <w:shd w:val="clear" w:color="auto" w:fill="FFFFFF"/>
        </w:rPr>
        <w:t>û</w:t>
      </w:r>
      <w:r w:rsidRPr="00EA7592">
        <w:rPr>
          <w:rFonts w:ascii="Marianne" w:hAnsi="Marianne" w:cs="Arial"/>
          <w:color w:val="000000"/>
          <w:shd w:val="clear" w:color="auto" w:fill="FFFFFF"/>
        </w:rPr>
        <w:t>t donn</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 xml:space="preserve"> </w:t>
      </w:r>
      <w:r w:rsidRPr="00EA7592">
        <w:rPr>
          <w:rFonts w:ascii="Marianne" w:hAnsi="Marianne" w:cs="Marianne"/>
          <w:color w:val="000000"/>
          <w:shd w:val="clear" w:color="auto" w:fill="FFFFFF"/>
        </w:rPr>
        <w:t>à</w:t>
      </w:r>
      <w:r w:rsidRPr="00EA7592">
        <w:rPr>
          <w:rFonts w:ascii="Marianne" w:hAnsi="Marianne" w:cs="Arial"/>
          <w:color w:val="000000"/>
          <w:shd w:val="clear" w:color="auto" w:fill="FFFFFF"/>
        </w:rPr>
        <w:t xml:space="preserve"> peine six. Ses grands yeux enfonc</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 xml:space="preserve">s dans une sorte d'ombre </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 xml:space="preserve">taient presque </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teints à force d'avoir pleuré. Les coins de sa bouche avaient cette courbe de l'angoisse habituelle, qu'on observe chez les condamnés et chez les malades désespérés. Ses mains étaient, comme sa mère l'avait deviné, "perdues d'engelures". Le feu qui l'éclairait en ce moment faisait saillir les angles de ses os et rendait sa maigreur affreusement visible. Comme elle grelottait toujours, elle avait pris l'habitude de serrer ses deux genoux l'un contre l'autre. Tout son vêtement n'était qu'un haillon qui eût fait pitié l'été et qui faisait horreur l'hiver. Elle n'avait sur elle que de la toile trouée</w:t>
      </w:r>
      <w:r w:rsidRPr="00EA7592">
        <w:rPr>
          <w:rFonts w:ascii="Calibri" w:hAnsi="Calibri" w:cs="Calibri"/>
          <w:color w:val="000000"/>
          <w:shd w:val="clear" w:color="auto" w:fill="FFFFFF"/>
        </w:rPr>
        <w:t> </w:t>
      </w:r>
      <w:r w:rsidRPr="00EA7592">
        <w:rPr>
          <w:rFonts w:ascii="Marianne" w:hAnsi="Marianne" w:cs="Arial"/>
          <w:color w:val="000000"/>
          <w:shd w:val="clear" w:color="auto" w:fill="FFFFFF"/>
        </w:rPr>
        <w:t xml:space="preserve">; pas un chiffon de laine. On voyait sa peau </w:t>
      </w:r>
      <w:r w:rsidRPr="00EA7592">
        <w:rPr>
          <w:rFonts w:ascii="Marianne" w:hAnsi="Marianne" w:cs="Marianne"/>
          <w:color w:val="000000"/>
          <w:shd w:val="clear" w:color="auto" w:fill="FFFFFF"/>
        </w:rPr>
        <w:t>çà</w:t>
      </w:r>
      <w:r w:rsidRPr="00EA7592">
        <w:rPr>
          <w:rFonts w:ascii="Marianne" w:hAnsi="Marianne" w:cs="Arial"/>
          <w:color w:val="000000"/>
          <w:shd w:val="clear" w:color="auto" w:fill="FFFFFF"/>
        </w:rPr>
        <w:t xml:space="preserve"> et l</w:t>
      </w:r>
      <w:r w:rsidRPr="00EA7592">
        <w:rPr>
          <w:rFonts w:ascii="Marianne" w:hAnsi="Marianne" w:cs="Marianne"/>
          <w:color w:val="000000"/>
          <w:shd w:val="clear" w:color="auto" w:fill="FFFFFF"/>
        </w:rPr>
        <w:t>à</w:t>
      </w:r>
      <w:r w:rsidRPr="00EA7592">
        <w:rPr>
          <w:rFonts w:ascii="Marianne" w:hAnsi="Marianne" w:cs="Arial"/>
          <w:color w:val="000000"/>
          <w:shd w:val="clear" w:color="auto" w:fill="FFFFFF"/>
        </w:rPr>
        <w:t xml:space="preserve">, et l'on y distinguait partout des taches bleues ou noires </w:t>
      </w:r>
      <w:r w:rsidRPr="00EA7592">
        <w:rPr>
          <w:rFonts w:ascii="Marianne" w:hAnsi="Marianne" w:cs="Arial"/>
          <w:color w:val="000000"/>
          <w:shd w:val="clear" w:color="auto" w:fill="FFFFFF"/>
        </w:rPr>
        <w:lastRenderedPageBreak/>
        <w:t>qui indiquaient les endroits o</w:t>
      </w:r>
      <w:r w:rsidRPr="00EA7592">
        <w:rPr>
          <w:rFonts w:ascii="Marianne" w:hAnsi="Marianne" w:cs="Marianne"/>
          <w:color w:val="000000"/>
          <w:shd w:val="clear" w:color="auto" w:fill="FFFFFF"/>
        </w:rPr>
        <w:t>ù</w:t>
      </w:r>
      <w:r w:rsidRPr="00EA7592">
        <w:rPr>
          <w:rFonts w:ascii="Marianne" w:hAnsi="Marianne" w:cs="Arial"/>
          <w:color w:val="000000"/>
          <w:shd w:val="clear" w:color="auto" w:fill="FFFFFF"/>
        </w:rPr>
        <w:t xml:space="preserve"> la Th</w:t>
      </w:r>
      <w:r w:rsidRPr="00EA7592">
        <w:rPr>
          <w:rFonts w:ascii="Marianne" w:hAnsi="Marianne" w:cs="Marianne"/>
          <w:color w:val="000000"/>
          <w:shd w:val="clear" w:color="auto" w:fill="FFFFFF"/>
        </w:rPr>
        <w:t>é</w:t>
      </w:r>
      <w:r w:rsidRPr="00EA7592">
        <w:rPr>
          <w:rFonts w:ascii="Marianne" w:hAnsi="Marianne" w:cs="Arial"/>
          <w:color w:val="000000"/>
          <w:shd w:val="clear" w:color="auto" w:fill="FFFFFF"/>
        </w:rPr>
        <w:t>nardier l'avait touchée. Ses jambes nues étaient rouges et grêles. Le creux de ses clavicules était à faire pleurer. Toute la personne de cette enfant, son allure, son attitude, le son de sa voix, ses intervalles entre un mot et l'autre, son regard, son silence, son moindre geste, exprimaient et traduisaient une seule idée</w:t>
      </w:r>
      <w:r w:rsidRPr="00EA7592">
        <w:rPr>
          <w:rFonts w:ascii="Calibri" w:hAnsi="Calibri" w:cs="Calibri"/>
          <w:color w:val="000000"/>
          <w:shd w:val="clear" w:color="auto" w:fill="FFFFFF"/>
        </w:rPr>
        <w:t> </w:t>
      </w:r>
      <w:r w:rsidRPr="00EA7592">
        <w:rPr>
          <w:rFonts w:ascii="Marianne" w:hAnsi="Marianne" w:cs="Arial"/>
          <w:color w:val="000000"/>
          <w:shd w:val="clear" w:color="auto" w:fill="FFFFFF"/>
        </w:rPr>
        <w:t>: la crainte.</w:t>
      </w:r>
      <w:r w:rsidRPr="00EA7592">
        <w:rPr>
          <w:rFonts w:ascii="Calibri" w:hAnsi="Calibri" w:cs="Calibri"/>
          <w:color w:val="000000"/>
          <w:shd w:val="clear" w:color="auto" w:fill="FFFFFF"/>
        </w:rPr>
        <w:t> </w:t>
      </w:r>
      <w:r w:rsidRPr="00EA7592">
        <w:rPr>
          <w:rFonts w:ascii="Marianne" w:hAnsi="Marianne" w:cs="Marianne"/>
          <w:color w:val="000000"/>
          <w:shd w:val="clear" w:color="auto" w:fill="FFFFFF"/>
        </w:rPr>
        <w:t>»</w:t>
      </w:r>
    </w:p>
    <w:p w14:paraId="283AA778" w14:textId="77777777" w:rsidR="0095597D" w:rsidRPr="00EA7592" w:rsidRDefault="0095597D" w:rsidP="004E1908">
      <w:pPr>
        <w:pStyle w:val="Corpsdetexte"/>
        <w:spacing w:before="120" w:after="120" w:line="276" w:lineRule="auto"/>
        <w:ind w:left="4254" w:firstLine="709"/>
        <w:rPr>
          <w:rFonts w:ascii="Marianne" w:hAnsi="Marianne" w:cs="Arial"/>
          <w:color w:val="000000"/>
          <w:shd w:val="clear" w:color="auto" w:fill="FFFFFF"/>
        </w:rPr>
      </w:pPr>
      <w:r w:rsidRPr="00EA7592">
        <w:rPr>
          <w:rFonts w:ascii="Marianne" w:hAnsi="Marianne" w:cs="Arial"/>
          <w:color w:val="000000"/>
          <w:shd w:val="clear" w:color="auto" w:fill="FFFFFF"/>
        </w:rPr>
        <w:t>Victor Hugo,</w:t>
      </w:r>
      <w:r w:rsidRPr="00EA7592">
        <w:rPr>
          <w:rFonts w:ascii="Calibri" w:hAnsi="Calibri" w:cs="Calibri"/>
          <w:color w:val="000000"/>
          <w:shd w:val="clear" w:color="auto" w:fill="FFFFFF"/>
        </w:rPr>
        <w:t> </w:t>
      </w:r>
      <w:r w:rsidRPr="00EA7592">
        <w:rPr>
          <w:rFonts w:ascii="Marianne" w:hAnsi="Marianne" w:cs="Arial"/>
          <w:i/>
          <w:color w:val="000000"/>
          <w:shd w:val="clear" w:color="auto" w:fill="FFFFFF"/>
        </w:rPr>
        <w:t>Les Misérables</w:t>
      </w:r>
      <w:r w:rsidR="00322F78" w:rsidRPr="00EA7592">
        <w:rPr>
          <w:rFonts w:ascii="Marianne" w:hAnsi="Marianne" w:cs="Arial"/>
          <w:color w:val="000000"/>
          <w:shd w:val="clear" w:color="auto" w:fill="FFFFFF"/>
        </w:rPr>
        <w:t xml:space="preserve">, </w:t>
      </w:r>
      <w:r w:rsidR="00382E72" w:rsidRPr="00EA7592">
        <w:rPr>
          <w:rFonts w:ascii="Marianne" w:hAnsi="Marianne" w:cs="Arial"/>
          <w:color w:val="000000"/>
          <w:shd w:val="clear" w:color="auto" w:fill="FFFFFF"/>
        </w:rPr>
        <w:t>1862</w:t>
      </w:r>
      <w:r w:rsidRPr="00EA7592">
        <w:rPr>
          <w:rFonts w:ascii="Marianne" w:hAnsi="Marianne" w:cs="Arial"/>
          <w:color w:val="000000"/>
          <w:shd w:val="clear" w:color="auto" w:fill="FFFFFF"/>
        </w:rPr>
        <w:t>.</w:t>
      </w:r>
    </w:p>
    <w:p w14:paraId="6D377BC9" w14:textId="77777777" w:rsidR="000A5CE1" w:rsidRPr="00EA7592" w:rsidRDefault="000A5CE1" w:rsidP="00C5330C">
      <w:pPr>
        <w:pStyle w:val="Corpsdetexte"/>
        <w:spacing w:before="120" w:after="120" w:line="276" w:lineRule="auto"/>
        <w:rPr>
          <w:rFonts w:ascii="Marianne" w:hAnsi="Marianne" w:cs="Arial"/>
          <w:b/>
        </w:rPr>
      </w:pPr>
      <w:r w:rsidRPr="00EA7592">
        <w:rPr>
          <w:rFonts w:ascii="Marianne" w:hAnsi="Marianne" w:cs="Arial"/>
          <w:b/>
        </w:rPr>
        <w:t xml:space="preserve">Questions </w:t>
      </w:r>
    </w:p>
    <w:p w14:paraId="0494BC05" w14:textId="77777777" w:rsidR="00C859FF" w:rsidRPr="00EA7592" w:rsidRDefault="00B965CE" w:rsidP="00B965CE">
      <w:pPr>
        <w:suppressLineNumbers/>
        <w:jc w:val="both"/>
        <w:rPr>
          <w:rFonts w:ascii="Marianne" w:hAnsi="Marianne" w:cs="Arial"/>
          <w:color w:val="00B050"/>
        </w:rPr>
      </w:pPr>
      <w:r w:rsidRPr="00EA7592">
        <w:rPr>
          <w:rFonts w:ascii="Marianne" w:hAnsi="Marianne" w:cs="Arial"/>
          <w:color w:val="00B050"/>
        </w:rPr>
        <w:t>Il s’agit d’évaluer la compréhension de l’écrit et plus précisément la capacité des élèves à identifier et mettre en relation les informations nécessaires à la compréhension du texte. Le professeur ne tiendra pas compte dans son évaluation des erreurs de syntaxe et d’orthographe.</w:t>
      </w:r>
    </w:p>
    <w:p w14:paraId="58FDB1CE" w14:textId="77777777" w:rsidR="00B6202F" w:rsidRPr="00EA7592" w:rsidRDefault="000D431A" w:rsidP="00C5330C">
      <w:pPr>
        <w:pStyle w:val="Corpsdetexte"/>
        <w:numPr>
          <w:ilvl w:val="0"/>
          <w:numId w:val="1"/>
        </w:numPr>
        <w:spacing w:before="120" w:after="120" w:line="276" w:lineRule="auto"/>
        <w:ind w:left="714" w:hanging="357"/>
        <w:rPr>
          <w:rFonts w:ascii="Marianne" w:hAnsi="Marianne" w:cs="Arial"/>
        </w:rPr>
      </w:pPr>
      <w:r w:rsidRPr="00EA7592">
        <w:rPr>
          <w:rFonts w:ascii="Marianne" w:hAnsi="Marianne" w:cs="Arial"/>
        </w:rPr>
        <w:t>Complétez les tableaux suivants avec des éléments issus du texte.</w:t>
      </w:r>
    </w:p>
    <w:tbl>
      <w:tblPr>
        <w:tblStyle w:val="Grilledutableau"/>
        <w:tblW w:w="0" w:type="auto"/>
        <w:tblInd w:w="714" w:type="dxa"/>
        <w:tblLook w:val="04A0" w:firstRow="1" w:lastRow="0" w:firstColumn="1" w:lastColumn="0" w:noHBand="0" w:noVBand="1"/>
      </w:tblPr>
      <w:tblGrid>
        <w:gridCol w:w="4579"/>
        <w:gridCol w:w="4563"/>
      </w:tblGrid>
      <w:tr w:rsidR="000D431A" w:rsidRPr="00EA7592" w14:paraId="2DBD2B92" w14:textId="77777777" w:rsidTr="000D431A">
        <w:tc>
          <w:tcPr>
            <w:tcW w:w="4579" w:type="dxa"/>
          </w:tcPr>
          <w:p w14:paraId="179B0933" w14:textId="77777777" w:rsidR="000D431A" w:rsidRPr="00EA7592" w:rsidRDefault="000D431A" w:rsidP="00C5330C">
            <w:pPr>
              <w:pStyle w:val="Corpsdetexte"/>
              <w:spacing w:before="120" w:after="120" w:line="276" w:lineRule="auto"/>
              <w:rPr>
                <w:rFonts w:ascii="Marianne" w:hAnsi="Marianne" w:cs="Arial"/>
              </w:rPr>
            </w:pPr>
            <w:r w:rsidRPr="00EA7592">
              <w:rPr>
                <w:rFonts w:ascii="Marianne" w:hAnsi="Marianne" w:cs="Arial"/>
              </w:rPr>
              <w:t>Portrait physique</w:t>
            </w:r>
          </w:p>
        </w:tc>
        <w:tc>
          <w:tcPr>
            <w:tcW w:w="4563" w:type="dxa"/>
          </w:tcPr>
          <w:p w14:paraId="31BCA971" w14:textId="77777777" w:rsidR="000D431A" w:rsidRPr="00EA7592" w:rsidRDefault="000D431A" w:rsidP="00C5330C">
            <w:pPr>
              <w:pStyle w:val="Corpsdetexte"/>
              <w:spacing w:before="120" w:after="120" w:line="276" w:lineRule="auto"/>
              <w:rPr>
                <w:rFonts w:ascii="Marianne" w:hAnsi="Marianne" w:cs="Arial"/>
              </w:rPr>
            </w:pPr>
            <w:r w:rsidRPr="00EA7592">
              <w:rPr>
                <w:rFonts w:ascii="Marianne" w:hAnsi="Marianne" w:cs="Arial"/>
              </w:rPr>
              <w:t>Portrait moral</w:t>
            </w:r>
          </w:p>
        </w:tc>
      </w:tr>
      <w:tr w:rsidR="000D431A" w:rsidRPr="00EA7592" w14:paraId="064C6526" w14:textId="77777777" w:rsidTr="000D431A">
        <w:tc>
          <w:tcPr>
            <w:tcW w:w="4579" w:type="dxa"/>
          </w:tcPr>
          <w:p w14:paraId="4D3D3982"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On attendra que l’élève cite quelques extraits</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w:t>
            </w:r>
          </w:p>
          <w:p w14:paraId="40D41647"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laide</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p>
          <w:p w14:paraId="23678AC5"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petite figure sombre</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p>
          <w:p w14:paraId="56436D66" w14:textId="77777777" w:rsidR="00B965CE" w:rsidRPr="00EA7592" w:rsidRDefault="00B965CE" w:rsidP="00B965CE">
            <w:pPr>
              <w:pStyle w:val="Corpsdetexte"/>
              <w:spacing w:before="120" w:after="120" w:line="276" w:lineRule="auto"/>
              <w:rPr>
                <w:rFonts w:ascii="Marianne" w:hAnsi="Marianne" w:cs="Arial"/>
                <w:color w:val="00B050"/>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maigre et bl</w:t>
            </w:r>
            <w:r w:rsidRPr="00EA7592">
              <w:rPr>
                <w:rFonts w:ascii="Marianne" w:hAnsi="Marianne" w:cs="Marianne"/>
                <w:color w:val="00B050"/>
                <w:shd w:val="clear" w:color="auto" w:fill="FFFFFF"/>
              </w:rPr>
              <w:t>ê</w:t>
            </w:r>
            <w:r w:rsidRPr="00EA7592">
              <w:rPr>
                <w:rFonts w:ascii="Marianne" w:hAnsi="Marianne" w:cs="Arial"/>
                <w:color w:val="00B050"/>
                <w:shd w:val="clear" w:color="auto" w:fill="FFFFFF"/>
              </w:rPr>
              <w:t>me</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r w:rsidRPr="00EA7592">
              <w:rPr>
                <w:rFonts w:ascii="Calibri" w:hAnsi="Calibri" w:cs="Calibri"/>
                <w:color w:val="00B050"/>
                <w:shd w:val="clear" w:color="auto" w:fill="FFFFFF"/>
              </w:rPr>
              <w:t> </w:t>
            </w:r>
          </w:p>
          <w:p w14:paraId="73C8C6FB"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grands yeux enfonc</w:t>
            </w:r>
            <w:r w:rsidRPr="00EA7592">
              <w:rPr>
                <w:rFonts w:ascii="Marianne" w:hAnsi="Marianne" w:cs="Marianne"/>
                <w:color w:val="00B050"/>
                <w:shd w:val="clear" w:color="auto" w:fill="FFFFFF"/>
              </w:rPr>
              <w:t>é</w:t>
            </w:r>
            <w:r w:rsidRPr="00EA7592">
              <w:rPr>
                <w:rFonts w:ascii="Marianne" w:hAnsi="Marianne" w:cs="Arial"/>
                <w:color w:val="00B050"/>
                <w:shd w:val="clear" w:color="auto" w:fill="FFFFFF"/>
              </w:rPr>
              <w:t>s dans une sorte d'ombre</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p>
          <w:p w14:paraId="78867EB8"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maigreur affreusement visible</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p>
          <w:p w14:paraId="5AB85CA4" w14:textId="77777777" w:rsidR="00B965CE" w:rsidRPr="00EA7592" w:rsidRDefault="00B965CE" w:rsidP="00B965CE">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r w:rsidRPr="00EA7592">
              <w:rPr>
                <w:rFonts w:ascii="Calibri" w:hAnsi="Calibri" w:cs="Calibri"/>
                <w:color w:val="00B050"/>
                <w:shd w:val="clear" w:color="auto" w:fill="FFFFFF"/>
              </w:rPr>
              <w:t> </w:t>
            </w:r>
            <w:r w:rsidRPr="00EA7592">
              <w:rPr>
                <w:rFonts w:ascii="Marianne" w:hAnsi="Marianne" w:cs="Arial"/>
                <w:color w:val="00B050"/>
                <w:shd w:val="clear" w:color="auto" w:fill="FFFFFF"/>
              </w:rPr>
              <w:t>jambes (</w:t>
            </w:r>
            <w:r w:rsidRPr="00EA7592">
              <w:rPr>
                <w:rFonts w:ascii="Marianne" w:hAnsi="Marianne" w:cs="Marianne"/>
                <w:color w:val="00B050"/>
                <w:shd w:val="clear" w:color="auto" w:fill="FFFFFF"/>
              </w:rPr>
              <w:t>…</w:t>
            </w:r>
            <w:r w:rsidRPr="00EA7592">
              <w:rPr>
                <w:rFonts w:ascii="Marianne" w:hAnsi="Marianne" w:cs="Arial"/>
                <w:color w:val="00B050"/>
                <w:shd w:val="clear" w:color="auto" w:fill="FFFFFF"/>
              </w:rPr>
              <w:t>) rouges et gr</w:t>
            </w:r>
            <w:r w:rsidRPr="00EA7592">
              <w:rPr>
                <w:rFonts w:ascii="Marianne" w:hAnsi="Marianne" w:cs="Marianne"/>
                <w:color w:val="00B050"/>
                <w:shd w:val="clear" w:color="auto" w:fill="FFFFFF"/>
              </w:rPr>
              <w:t>ê</w:t>
            </w:r>
            <w:r w:rsidRPr="00EA7592">
              <w:rPr>
                <w:rFonts w:ascii="Marianne" w:hAnsi="Marianne" w:cs="Arial"/>
                <w:color w:val="00B050"/>
                <w:shd w:val="clear" w:color="auto" w:fill="FFFFFF"/>
              </w:rPr>
              <w:t>les</w:t>
            </w:r>
            <w:r w:rsidRPr="00EA7592">
              <w:rPr>
                <w:rFonts w:ascii="Calibri" w:hAnsi="Calibri" w:cs="Calibri"/>
                <w:color w:val="00B050"/>
                <w:shd w:val="clear" w:color="auto" w:fill="FFFFFF"/>
              </w:rPr>
              <w:t> </w:t>
            </w:r>
            <w:r w:rsidRPr="00EA7592">
              <w:rPr>
                <w:rFonts w:ascii="Marianne" w:hAnsi="Marianne" w:cs="Marianne"/>
                <w:color w:val="00B050"/>
                <w:shd w:val="clear" w:color="auto" w:fill="FFFFFF"/>
              </w:rPr>
              <w:t>»</w:t>
            </w:r>
          </w:p>
          <w:p w14:paraId="6DC6ECE5" w14:textId="77777777" w:rsidR="00271357" w:rsidRPr="00EA7592" w:rsidRDefault="00B965CE" w:rsidP="00C5330C">
            <w:pPr>
              <w:pStyle w:val="Corpsdetexte"/>
              <w:spacing w:before="120" w:after="120" w:line="276" w:lineRule="auto"/>
              <w:rPr>
                <w:rFonts w:ascii="Marianne" w:hAnsi="Marianne" w:cs="Arial"/>
                <w:color w:val="00B050"/>
                <w:shd w:val="clear" w:color="auto" w:fill="FFFFFF"/>
              </w:rPr>
            </w:pPr>
            <w:r w:rsidRPr="00EA7592">
              <w:rPr>
                <w:rFonts w:ascii="Marianne" w:hAnsi="Marianne" w:cs="Arial"/>
                <w:color w:val="00B050"/>
                <w:shd w:val="clear" w:color="auto" w:fill="FFFFFF"/>
              </w:rPr>
              <w:t>…</w:t>
            </w:r>
          </w:p>
        </w:tc>
        <w:tc>
          <w:tcPr>
            <w:tcW w:w="4563" w:type="dxa"/>
          </w:tcPr>
          <w:p w14:paraId="06C8DE5C" w14:textId="17019668" w:rsidR="00BC1D49" w:rsidRPr="00EA7592" w:rsidRDefault="00BC1D49" w:rsidP="00C5330C">
            <w:pPr>
              <w:pStyle w:val="Corpsdetexte"/>
              <w:spacing w:before="120" w:after="120" w:line="276" w:lineRule="auto"/>
              <w:rPr>
                <w:rFonts w:ascii="Marianne" w:hAnsi="Marianne" w:cs="Arial"/>
                <w:color w:val="00B050"/>
              </w:rPr>
            </w:pPr>
            <w:r w:rsidRPr="00EA7592">
              <w:rPr>
                <w:rFonts w:ascii="Marianne" w:hAnsi="Marianne" w:cs="Arial"/>
                <w:color w:val="00B050"/>
              </w:rPr>
              <w:t>Trois états peuvent dépeindre son portrait moral</w:t>
            </w:r>
            <w:r w:rsidRPr="00EA7592">
              <w:rPr>
                <w:rFonts w:ascii="Calibri" w:hAnsi="Calibri" w:cs="Calibri"/>
                <w:color w:val="00B050"/>
              </w:rPr>
              <w:t> </w:t>
            </w:r>
            <w:r w:rsidRPr="00EA7592">
              <w:rPr>
                <w:rFonts w:ascii="Marianne" w:hAnsi="Marianne" w:cs="Arial"/>
                <w:color w:val="00B050"/>
              </w:rPr>
              <w:t>:</w:t>
            </w:r>
          </w:p>
          <w:p w14:paraId="3B5BA105" w14:textId="58A41DAB" w:rsidR="00BC1D49" w:rsidRPr="00EA7592" w:rsidRDefault="00BC1D49" w:rsidP="00BC1D49">
            <w:pPr>
              <w:pStyle w:val="Corpsdetexte"/>
              <w:numPr>
                <w:ilvl w:val="0"/>
                <w:numId w:val="23"/>
              </w:numPr>
              <w:spacing w:before="120" w:after="120" w:line="276" w:lineRule="auto"/>
              <w:rPr>
                <w:rFonts w:ascii="Marianne" w:hAnsi="Marianne" w:cs="Arial"/>
                <w:color w:val="00B050"/>
              </w:rPr>
            </w:pPr>
            <w:r w:rsidRPr="00EA7592">
              <w:rPr>
                <w:rFonts w:ascii="Marianne" w:hAnsi="Marianne" w:cs="Arial"/>
                <w:color w:val="00B050"/>
              </w:rPr>
              <w:t>Anxiété</w:t>
            </w:r>
            <w:r w:rsidRPr="00EA7592">
              <w:rPr>
                <w:rFonts w:ascii="Calibri" w:hAnsi="Calibri" w:cs="Calibri"/>
                <w:color w:val="00B050"/>
              </w:rPr>
              <w:t> </w:t>
            </w:r>
            <w:r w:rsidRPr="00EA7592">
              <w:rPr>
                <w:rFonts w:ascii="Marianne" w:hAnsi="Marianne" w:cs="Arial"/>
                <w:color w:val="00B050"/>
              </w:rPr>
              <w:t>: «</w:t>
            </w:r>
            <w:r w:rsidRPr="00EA7592">
              <w:rPr>
                <w:rFonts w:ascii="Calibri" w:hAnsi="Calibri" w:cs="Calibri"/>
                <w:color w:val="00B050"/>
              </w:rPr>
              <w:t> </w:t>
            </w:r>
            <w:r w:rsidRPr="00EA7592">
              <w:rPr>
                <w:rFonts w:ascii="Marianne" w:hAnsi="Marianne" w:cs="Arial"/>
                <w:color w:val="00B050"/>
              </w:rPr>
              <w:t>Les coins de sa bouche avaient cette courbe de l'angoisse habituelle, qu'on observe chez les condamnés et chez les malades désespérés</w:t>
            </w:r>
            <w:r w:rsidRPr="00EA7592">
              <w:rPr>
                <w:rFonts w:ascii="Calibri" w:hAnsi="Calibri" w:cs="Calibri"/>
                <w:color w:val="00B050"/>
              </w:rPr>
              <w:t> </w:t>
            </w:r>
            <w:r w:rsidRPr="00EA7592">
              <w:rPr>
                <w:rFonts w:ascii="Marianne" w:hAnsi="Marianne" w:cs="Marianne"/>
                <w:color w:val="00B050"/>
              </w:rPr>
              <w:t>»</w:t>
            </w:r>
          </w:p>
          <w:p w14:paraId="453D1E39" w14:textId="186A29F1" w:rsidR="00BC1D49" w:rsidRPr="00EA7592" w:rsidRDefault="00BC1D49" w:rsidP="00BC1D49">
            <w:pPr>
              <w:pStyle w:val="Corpsdetexte"/>
              <w:numPr>
                <w:ilvl w:val="0"/>
                <w:numId w:val="23"/>
              </w:numPr>
              <w:spacing w:before="120" w:after="120" w:line="276" w:lineRule="auto"/>
              <w:rPr>
                <w:rFonts w:ascii="Marianne" w:hAnsi="Marianne" w:cs="Arial"/>
                <w:color w:val="00B050"/>
              </w:rPr>
            </w:pPr>
            <w:r w:rsidRPr="00EA7592">
              <w:rPr>
                <w:rFonts w:ascii="Marianne" w:hAnsi="Marianne" w:cs="Arial"/>
                <w:color w:val="00B050"/>
              </w:rPr>
              <w:t>Tristesse</w:t>
            </w:r>
            <w:r w:rsidRPr="00EA7592">
              <w:rPr>
                <w:rFonts w:ascii="Calibri" w:hAnsi="Calibri" w:cs="Calibri"/>
                <w:color w:val="00B050"/>
              </w:rPr>
              <w:t> </w:t>
            </w:r>
            <w:r w:rsidRPr="00EA7592">
              <w:rPr>
                <w:rFonts w:ascii="Marianne" w:hAnsi="Marianne" w:cs="Arial"/>
                <w:color w:val="00B050"/>
              </w:rPr>
              <w:t>: «</w:t>
            </w:r>
            <w:r w:rsidRPr="00EA7592">
              <w:rPr>
                <w:rFonts w:ascii="Calibri" w:hAnsi="Calibri" w:cs="Calibri"/>
                <w:color w:val="00B050"/>
              </w:rPr>
              <w:t> </w:t>
            </w:r>
            <w:r w:rsidRPr="00EA7592">
              <w:rPr>
                <w:rFonts w:ascii="Marianne" w:hAnsi="Marianne" w:cs="Arial"/>
                <w:color w:val="00B050"/>
              </w:rPr>
              <w:t>Ses grands yeux enfoncés dans une sorte d'ombre étaient presque éteints à force d'avoir pleuré</w:t>
            </w:r>
            <w:r w:rsidRPr="00EA7592">
              <w:rPr>
                <w:rFonts w:ascii="Calibri" w:hAnsi="Calibri" w:cs="Calibri"/>
                <w:color w:val="00B050"/>
              </w:rPr>
              <w:t> </w:t>
            </w:r>
            <w:r w:rsidRPr="00EA7592">
              <w:rPr>
                <w:rFonts w:ascii="Marianne" w:hAnsi="Marianne" w:cs="Marianne"/>
                <w:color w:val="00B050"/>
              </w:rPr>
              <w:t>»</w:t>
            </w:r>
          </w:p>
          <w:p w14:paraId="43ED6BC6" w14:textId="180AA372" w:rsidR="00271357" w:rsidRPr="00EA7592" w:rsidRDefault="00BC1D49" w:rsidP="00C5330C">
            <w:pPr>
              <w:pStyle w:val="Corpsdetexte"/>
              <w:numPr>
                <w:ilvl w:val="0"/>
                <w:numId w:val="23"/>
              </w:numPr>
              <w:spacing w:before="120" w:after="120" w:line="276" w:lineRule="auto"/>
              <w:rPr>
                <w:rFonts w:ascii="Marianne" w:hAnsi="Marianne" w:cs="Arial"/>
                <w:color w:val="00B050"/>
              </w:rPr>
            </w:pPr>
            <w:r w:rsidRPr="00EA7592">
              <w:rPr>
                <w:rFonts w:ascii="Marianne" w:hAnsi="Marianne" w:cs="Arial"/>
                <w:color w:val="00B050"/>
              </w:rPr>
              <w:t xml:space="preserve"> Peur</w:t>
            </w:r>
            <w:r w:rsidRPr="00EA7592">
              <w:rPr>
                <w:rFonts w:ascii="Calibri" w:hAnsi="Calibri" w:cs="Calibri"/>
                <w:color w:val="00B050"/>
              </w:rPr>
              <w:t> </w:t>
            </w:r>
            <w:r w:rsidRPr="00EA7592">
              <w:rPr>
                <w:rFonts w:ascii="Marianne" w:hAnsi="Marianne" w:cs="Arial"/>
                <w:color w:val="00B050"/>
              </w:rPr>
              <w:t>: «</w:t>
            </w:r>
            <w:r w:rsidRPr="00EA7592">
              <w:rPr>
                <w:rFonts w:ascii="Calibri" w:hAnsi="Calibri" w:cs="Calibri"/>
                <w:color w:val="00B050"/>
              </w:rPr>
              <w:t> </w:t>
            </w:r>
            <w:r w:rsidRPr="00EA7592">
              <w:rPr>
                <w:rFonts w:ascii="Marianne" w:hAnsi="Marianne" w:cs="Arial"/>
                <w:color w:val="00B050"/>
              </w:rPr>
              <w:t>Toute la personne de cette enfant, son allure, son attitude, le son de sa voix, ses intervalles entre un mot et l'autre, son regard, son silence, son moindre geste, exprimaient et traduisaient une seule idée</w:t>
            </w:r>
            <w:r w:rsidRPr="00EA7592">
              <w:rPr>
                <w:rFonts w:ascii="Calibri" w:hAnsi="Calibri" w:cs="Calibri"/>
                <w:color w:val="00B050"/>
              </w:rPr>
              <w:t> </w:t>
            </w:r>
            <w:r w:rsidRPr="00EA7592">
              <w:rPr>
                <w:rFonts w:ascii="Marianne" w:hAnsi="Marianne" w:cs="Arial"/>
                <w:color w:val="00B050"/>
              </w:rPr>
              <w:t>: la crainte</w:t>
            </w:r>
            <w:r w:rsidRPr="00EA7592">
              <w:rPr>
                <w:rFonts w:ascii="Calibri" w:hAnsi="Calibri" w:cs="Calibri"/>
                <w:color w:val="00B050"/>
              </w:rPr>
              <w:t> </w:t>
            </w:r>
            <w:r w:rsidRPr="00EA7592">
              <w:rPr>
                <w:rFonts w:ascii="Marianne" w:hAnsi="Marianne" w:cs="Marianne"/>
                <w:color w:val="00B050"/>
              </w:rPr>
              <w:t>»</w:t>
            </w:r>
          </w:p>
        </w:tc>
      </w:tr>
    </w:tbl>
    <w:p w14:paraId="3BD10A98" w14:textId="77777777" w:rsidR="000D431A" w:rsidRPr="00EA7592" w:rsidRDefault="000D431A" w:rsidP="00C5330C">
      <w:pPr>
        <w:pStyle w:val="Corpsdetexte"/>
        <w:numPr>
          <w:ilvl w:val="0"/>
          <w:numId w:val="1"/>
        </w:numPr>
        <w:spacing w:before="120" w:after="120" w:line="276" w:lineRule="auto"/>
        <w:rPr>
          <w:rFonts w:ascii="Marianne" w:hAnsi="Marianne" w:cs="Arial"/>
        </w:rPr>
      </w:pPr>
      <w:r w:rsidRPr="00EA7592">
        <w:rPr>
          <w:rFonts w:ascii="Marianne" w:hAnsi="Marianne" w:cs="Arial"/>
        </w:rPr>
        <w:t>Quelle image de Cosette le texte donne-t-il</w:t>
      </w:r>
      <w:r w:rsidRPr="00EA7592">
        <w:rPr>
          <w:rFonts w:ascii="Calibri" w:hAnsi="Calibri" w:cs="Calibri"/>
        </w:rPr>
        <w:t> </w:t>
      </w:r>
      <w:r w:rsidRPr="00EA7592">
        <w:rPr>
          <w:rFonts w:ascii="Marianne" w:hAnsi="Marianne" w:cs="Arial"/>
        </w:rPr>
        <w:t xml:space="preserve">? </w:t>
      </w:r>
    </w:p>
    <w:p w14:paraId="5D902E00" w14:textId="5D97CB9D" w:rsidR="00230124" w:rsidRPr="00EA7592" w:rsidRDefault="00230124" w:rsidP="00587AF8">
      <w:pPr>
        <w:pStyle w:val="Corpsdetexte"/>
        <w:spacing w:before="120" w:after="120" w:line="276" w:lineRule="auto"/>
        <w:jc w:val="both"/>
        <w:rPr>
          <w:rFonts w:ascii="Marianne" w:hAnsi="Marianne" w:cs="Arial"/>
          <w:color w:val="00B050"/>
        </w:rPr>
      </w:pPr>
      <w:r w:rsidRPr="00EA7592">
        <w:rPr>
          <w:rFonts w:ascii="Marianne" w:hAnsi="Marianne" w:cs="Arial"/>
          <w:color w:val="00B050"/>
        </w:rPr>
        <w:t xml:space="preserve">Cosette apparaît comme une enfant </w:t>
      </w:r>
      <w:r w:rsidR="0004240B" w:rsidRPr="00EA7592">
        <w:rPr>
          <w:rFonts w:ascii="Marianne" w:hAnsi="Marianne" w:cs="Arial"/>
          <w:color w:val="00B050"/>
        </w:rPr>
        <w:t xml:space="preserve">vivant dans une grande misère, </w:t>
      </w:r>
      <w:r w:rsidRPr="00EA7592">
        <w:rPr>
          <w:rFonts w:ascii="Marianne" w:hAnsi="Marianne" w:cs="Arial"/>
          <w:color w:val="00B050"/>
        </w:rPr>
        <w:t>maltraitée</w:t>
      </w:r>
      <w:r w:rsidR="00587AF8" w:rsidRPr="00EA7592">
        <w:rPr>
          <w:rFonts w:ascii="Marianne" w:hAnsi="Marianne" w:cs="Arial"/>
          <w:color w:val="00B050"/>
        </w:rPr>
        <w:t>,</w:t>
      </w:r>
      <w:r w:rsidRPr="00EA7592">
        <w:rPr>
          <w:rFonts w:ascii="Marianne" w:hAnsi="Marianne" w:cs="Arial"/>
          <w:color w:val="00B050"/>
        </w:rPr>
        <w:t xml:space="preserve"> autant physiquement que moralement</w:t>
      </w:r>
      <w:r w:rsidR="0004240B" w:rsidRPr="00EA7592">
        <w:rPr>
          <w:rFonts w:ascii="Marianne" w:hAnsi="Marianne" w:cs="Arial"/>
          <w:color w:val="00B050"/>
        </w:rPr>
        <w:t>, et souffrant</w:t>
      </w:r>
      <w:r w:rsidR="00587AF8" w:rsidRPr="00EA7592">
        <w:rPr>
          <w:rFonts w:ascii="Marianne" w:hAnsi="Marianne" w:cs="Arial"/>
          <w:color w:val="00B050"/>
        </w:rPr>
        <w:t xml:space="preserve"> également de malnutrition</w:t>
      </w:r>
      <w:r w:rsidRPr="00EA7592">
        <w:rPr>
          <w:rFonts w:ascii="Marianne" w:hAnsi="Marianne" w:cs="Arial"/>
          <w:color w:val="00B050"/>
        </w:rPr>
        <w:t xml:space="preserve">. On valorisera les explications s’appuyant sur des éléments précis du texte. </w:t>
      </w:r>
    </w:p>
    <w:p w14:paraId="7F41AC75" w14:textId="77777777" w:rsidR="00492057" w:rsidRPr="00EA7592" w:rsidRDefault="000D431A" w:rsidP="00C5330C">
      <w:pPr>
        <w:pStyle w:val="Corpsdetexte"/>
        <w:numPr>
          <w:ilvl w:val="0"/>
          <w:numId w:val="1"/>
        </w:numPr>
        <w:spacing w:before="120" w:after="120" w:line="276" w:lineRule="auto"/>
        <w:ind w:left="714" w:hanging="357"/>
        <w:rPr>
          <w:rFonts w:ascii="Marianne" w:hAnsi="Marianne" w:cs="Arial"/>
        </w:rPr>
      </w:pPr>
      <w:r w:rsidRPr="00EA7592">
        <w:rPr>
          <w:rFonts w:ascii="Marianne" w:hAnsi="Marianne" w:cs="Arial"/>
        </w:rPr>
        <w:lastRenderedPageBreak/>
        <w:t>D’après ce portrait, que ressent le narrateur pour Cosette</w:t>
      </w:r>
      <w:r w:rsidRPr="00EA7592">
        <w:rPr>
          <w:rFonts w:ascii="Calibri" w:hAnsi="Calibri" w:cs="Calibri"/>
        </w:rPr>
        <w:t> </w:t>
      </w:r>
      <w:r w:rsidRPr="00EA7592">
        <w:rPr>
          <w:rFonts w:ascii="Marianne" w:hAnsi="Marianne" w:cs="Arial"/>
        </w:rPr>
        <w:t xml:space="preserve">? </w:t>
      </w:r>
      <w:r w:rsidR="00EC1223" w:rsidRPr="00EA7592">
        <w:rPr>
          <w:rFonts w:ascii="Marianne" w:hAnsi="Marianne" w:cs="Arial"/>
        </w:rPr>
        <w:t>Justifiez avec des éléments tirés du texte.</w:t>
      </w:r>
    </w:p>
    <w:p w14:paraId="15820B61" w14:textId="326C3436" w:rsidR="00B52CBF" w:rsidRPr="00EA7592" w:rsidRDefault="00B52CBF" w:rsidP="00B52CBF">
      <w:pPr>
        <w:pStyle w:val="Corpsdetexte"/>
        <w:spacing w:before="120" w:after="120" w:line="276" w:lineRule="auto"/>
        <w:rPr>
          <w:rFonts w:ascii="Marianne" w:hAnsi="Marianne" w:cs="Arial"/>
          <w:color w:val="00B050"/>
        </w:rPr>
      </w:pPr>
      <w:r w:rsidRPr="00EA7592">
        <w:rPr>
          <w:rFonts w:ascii="Marianne" w:hAnsi="Marianne" w:cs="Arial"/>
          <w:color w:val="00B050"/>
        </w:rPr>
        <w:t xml:space="preserve">Le narrateur </w:t>
      </w:r>
      <w:r w:rsidR="00BC1D49" w:rsidRPr="00EA7592">
        <w:rPr>
          <w:rFonts w:ascii="Marianne" w:hAnsi="Marianne" w:cs="Arial"/>
          <w:color w:val="00B050"/>
        </w:rPr>
        <w:t xml:space="preserve">ressent de la pitié pour la petite </w:t>
      </w:r>
      <w:r w:rsidRPr="00EA7592">
        <w:rPr>
          <w:rFonts w:ascii="Marianne" w:hAnsi="Marianne" w:cs="Arial"/>
          <w:color w:val="00B050"/>
        </w:rPr>
        <w:t>fille. On attendra des explications cohérentes s’appuyant sur des éléments précis du texte</w:t>
      </w:r>
      <w:r w:rsidRPr="00EA7592">
        <w:rPr>
          <w:rFonts w:ascii="Calibri" w:hAnsi="Calibri" w:cs="Calibri"/>
          <w:color w:val="00B050"/>
        </w:rPr>
        <w:t> </w:t>
      </w:r>
      <w:r w:rsidRPr="00EA7592">
        <w:rPr>
          <w:rFonts w:ascii="Marianne" w:hAnsi="Marianne" w:cs="Arial"/>
          <w:color w:val="00B050"/>
        </w:rPr>
        <w:t xml:space="preserve">: </w:t>
      </w:r>
      <w:r w:rsidRPr="00EA7592">
        <w:rPr>
          <w:rFonts w:ascii="Marianne" w:hAnsi="Marianne" w:cs="Marianne"/>
          <w:color w:val="00B050"/>
        </w:rPr>
        <w:t>«</w:t>
      </w:r>
      <w:r w:rsidRPr="00EA7592">
        <w:rPr>
          <w:rFonts w:ascii="Calibri" w:hAnsi="Calibri" w:cs="Calibri"/>
          <w:color w:val="00B050"/>
        </w:rPr>
        <w:t> </w:t>
      </w:r>
      <w:r w:rsidRPr="00EA7592">
        <w:rPr>
          <w:rFonts w:ascii="Marianne" w:hAnsi="Marianne" w:cs="Arial"/>
          <w:color w:val="00B050"/>
        </w:rPr>
        <w:t>Tout son vêtement n'était qu'un haillon qui eût fait pitié</w:t>
      </w:r>
      <w:r w:rsidRPr="00EA7592">
        <w:rPr>
          <w:rFonts w:ascii="Calibri" w:hAnsi="Calibri" w:cs="Calibri"/>
          <w:color w:val="00B050"/>
        </w:rPr>
        <w:t> </w:t>
      </w:r>
      <w:r w:rsidRPr="00EA7592">
        <w:rPr>
          <w:rFonts w:ascii="Marianne" w:hAnsi="Marianne" w:cs="Marianne"/>
          <w:color w:val="00B050"/>
        </w:rPr>
        <w:t>»</w:t>
      </w:r>
      <w:r w:rsidRPr="00EA7592">
        <w:rPr>
          <w:rFonts w:ascii="Marianne" w:hAnsi="Marianne" w:cs="Arial"/>
          <w:color w:val="00B050"/>
        </w:rPr>
        <w:t xml:space="preserve">, </w:t>
      </w:r>
      <w:r w:rsidRPr="00EA7592">
        <w:rPr>
          <w:rFonts w:ascii="Marianne" w:hAnsi="Marianne" w:cs="Marianne"/>
          <w:color w:val="00B050"/>
        </w:rPr>
        <w:t>«</w:t>
      </w:r>
      <w:r w:rsidRPr="00EA7592">
        <w:rPr>
          <w:rFonts w:ascii="Calibri" w:hAnsi="Calibri" w:cs="Calibri"/>
          <w:color w:val="00B050"/>
        </w:rPr>
        <w:t> </w:t>
      </w:r>
      <w:r w:rsidRPr="00EA7592">
        <w:rPr>
          <w:rFonts w:ascii="Marianne" w:hAnsi="Marianne" w:cs="Arial"/>
          <w:color w:val="00B050"/>
        </w:rPr>
        <w:t>Le creux de ses clavicules était à faire pleurer</w:t>
      </w:r>
      <w:r w:rsidRPr="00EA7592">
        <w:rPr>
          <w:rFonts w:ascii="Calibri" w:hAnsi="Calibri" w:cs="Calibri"/>
          <w:color w:val="00B050"/>
        </w:rPr>
        <w:t> </w:t>
      </w:r>
      <w:r w:rsidRPr="00EA7592">
        <w:rPr>
          <w:rFonts w:ascii="Marianne" w:hAnsi="Marianne" w:cs="Marianne"/>
          <w:color w:val="00B050"/>
        </w:rPr>
        <w:t>»</w:t>
      </w:r>
      <w:r w:rsidRPr="00EA7592">
        <w:rPr>
          <w:rFonts w:ascii="Marianne" w:hAnsi="Marianne" w:cs="Arial"/>
          <w:color w:val="00B050"/>
        </w:rPr>
        <w:t>.</w:t>
      </w:r>
    </w:p>
    <w:p w14:paraId="38FB39EB" w14:textId="77777777" w:rsidR="00D3212F" w:rsidRPr="00EA7592" w:rsidRDefault="00511B9B" w:rsidP="00C5330C">
      <w:pPr>
        <w:pStyle w:val="Corpsdetexte"/>
        <w:numPr>
          <w:ilvl w:val="0"/>
          <w:numId w:val="1"/>
        </w:numPr>
        <w:spacing w:before="120" w:after="120" w:line="276" w:lineRule="auto"/>
        <w:ind w:left="714" w:hanging="357"/>
        <w:rPr>
          <w:rFonts w:ascii="Marianne" w:hAnsi="Marianne" w:cs="Arial"/>
        </w:rPr>
      </w:pPr>
      <w:r w:rsidRPr="00EA7592">
        <w:rPr>
          <w:rFonts w:ascii="Marianne" w:hAnsi="Marianne" w:cs="Arial"/>
        </w:rPr>
        <w:t>Au-delà de</w:t>
      </w:r>
      <w:r w:rsidR="00492057" w:rsidRPr="00EA7592">
        <w:rPr>
          <w:rFonts w:ascii="Marianne" w:hAnsi="Marianne" w:cs="Arial"/>
        </w:rPr>
        <w:t xml:space="preserve"> ce portrait</w:t>
      </w:r>
      <w:r w:rsidRPr="00EA7592">
        <w:rPr>
          <w:rFonts w:ascii="Marianne" w:hAnsi="Marianne" w:cs="Arial"/>
        </w:rPr>
        <w:t>, que</w:t>
      </w:r>
      <w:r w:rsidR="00492057" w:rsidRPr="00EA7592">
        <w:rPr>
          <w:rFonts w:ascii="Marianne" w:hAnsi="Marianne" w:cs="Arial"/>
        </w:rPr>
        <w:t xml:space="preserve"> critique</w:t>
      </w:r>
      <w:r w:rsidRPr="00EA7592">
        <w:rPr>
          <w:rFonts w:ascii="Marianne" w:hAnsi="Marianne" w:cs="Arial"/>
        </w:rPr>
        <w:t xml:space="preserve"> également Hugo</w:t>
      </w:r>
      <w:r w:rsidR="00492057" w:rsidRPr="00EA7592">
        <w:rPr>
          <w:rFonts w:ascii="Marianne" w:hAnsi="Marianne" w:cs="Arial"/>
        </w:rPr>
        <w:t xml:space="preserve"> ?</w:t>
      </w:r>
    </w:p>
    <w:p w14:paraId="18E9B042" w14:textId="77777777" w:rsidR="00521B66" w:rsidRPr="00EA7592" w:rsidRDefault="00521B66" w:rsidP="000F7382">
      <w:pPr>
        <w:pStyle w:val="Corpsdetexte"/>
        <w:spacing w:before="120" w:after="120" w:line="276" w:lineRule="auto"/>
        <w:jc w:val="both"/>
        <w:rPr>
          <w:rFonts w:ascii="Marianne" w:hAnsi="Marianne" w:cs="Arial"/>
          <w:color w:val="00B050"/>
        </w:rPr>
      </w:pPr>
      <w:r w:rsidRPr="00EA7592">
        <w:rPr>
          <w:rFonts w:ascii="Marianne" w:hAnsi="Marianne" w:cs="Arial"/>
          <w:color w:val="00B050"/>
        </w:rPr>
        <w:t xml:space="preserve">Hugo critique la société de son époque qui tolère </w:t>
      </w:r>
      <w:r w:rsidR="000F7382" w:rsidRPr="00EA7592">
        <w:rPr>
          <w:rFonts w:ascii="Marianne" w:hAnsi="Marianne" w:cs="Arial"/>
          <w:color w:val="00B050"/>
        </w:rPr>
        <w:t>la misère et la maltraitance des enfants. L’élève pourra évoquer des arguments pertinents qui montrent que ce portrait a une visée argumentative (champ lexical de la misère, vocabulaire péjoratif, vocabulaire du sentiment, mise en relief de certains mots, …).</w:t>
      </w:r>
    </w:p>
    <w:p w14:paraId="581B9D2E" w14:textId="77777777" w:rsidR="00CE39BD" w:rsidRPr="00EA7592" w:rsidRDefault="00CE39BD" w:rsidP="00C5330C">
      <w:pPr>
        <w:pStyle w:val="Corpsdetexte"/>
        <w:spacing w:before="120" w:after="120" w:line="276" w:lineRule="auto"/>
        <w:rPr>
          <w:rFonts w:ascii="Marianne" w:hAnsi="Marianne" w:cs="Arial"/>
          <w:b/>
        </w:rPr>
      </w:pPr>
    </w:p>
    <w:p w14:paraId="3669D94F" w14:textId="77777777" w:rsidR="00D3212F" w:rsidRPr="00EA7592" w:rsidRDefault="001044A6" w:rsidP="00C5330C">
      <w:pPr>
        <w:pStyle w:val="Corpsdetexte"/>
        <w:spacing w:before="120" w:after="120" w:line="276" w:lineRule="auto"/>
        <w:rPr>
          <w:rFonts w:ascii="Marianne" w:hAnsi="Marianne" w:cs="Arial"/>
          <w:b/>
        </w:rPr>
      </w:pPr>
      <w:r w:rsidRPr="00EA7592">
        <w:rPr>
          <w:rFonts w:ascii="Marianne" w:hAnsi="Marianne" w:cs="Arial"/>
          <w:b/>
        </w:rPr>
        <w:t>Exercice 3</w:t>
      </w:r>
    </w:p>
    <w:p w14:paraId="15C27F3F" w14:textId="77777777" w:rsidR="00307D98" w:rsidRPr="00EA7592" w:rsidRDefault="0057592E" w:rsidP="00C5330C">
      <w:pPr>
        <w:pStyle w:val="Corpsdetexte"/>
        <w:spacing w:before="120" w:after="120" w:line="276" w:lineRule="auto"/>
        <w:ind w:right="-426"/>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Comprendre des textes, des documents, des images et les interpr</w:t>
      </w:r>
      <w:r w:rsidRPr="00EA7592">
        <w:rPr>
          <w:rFonts w:ascii="Marianne" w:hAnsi="Marianne" w:cs="Marianne"/>
          <w:b/>
        </w:rPr>
        <w:t>é</w:t>
      </w:r>
      <w:r w:rsidRPr="00EA7592">
        <w:rPr>
          <w:rFonts w:ascii="Marianne" w:hAnsi="Marianne" w:cs="Arial"/>
          <w:b/>
        </w:rPr>
        <w:t>ter</w:t>
      </w:r>
    </w:p>
    <w:p w14:paraId="61985BAB" w14:textId="77777777" w:rsidR="00B24770" w:rsidRPr="00EA7592" w:rsidRDefault="00A303DF" w:rsidP="00C5330C">
      <w:pPr>
        <w:pStyle w:val="Corpsdetexte"/>
        <w:spacing w:before="120" w:after="120" w:line="276" w:lineRule="auto"/>
        <w:rPr>
          <w:rFonts w:ascii="Marianne" w:hAnsi="Marianne" w:cs="Arial"/>
        </w:rPr>
      </w:pPr>
      <w:r w:rsidRPr="00EA7592">
        <w:rPr>
          <w:rFonts w:ascii="Marianne" w:hAnsi="Marianne" w:cs="Arial"/>
          <w:b/>
          <w:noProof/>
          <w:lang w:eastAsia="fr-FR"/>
        </w:rPr>
        <mc:AlternateContent>
          <mc:Choice Requires="wps">
            <w:drawing>
              <wp:anchor distT="0" distB="0" distL="114300" distR="114300" simplePos="0" relativeHeight="251662336" behindDoc="0" locked="0" layoutInCell="1" allowOverlap="1" wp14:anchorId="680E6054" wp14:editId="0A926CD5">
                <wp:simplePos x="0" y="0"/>
                <wp:positionH relativeFrom="column">
                  <wp:posOffset>-163195</wp:posOffset>
                </wp:positionH>
                <wp:positionV relativeFrom="paragraph">
                  <wp:posOffset>3188335</wp:posOffset>
                </wp:positionV>
                <wp:extent cx="2428875" cy="956945"/>
                <wp:effectExtent l="8255" t="6985" r="1143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56945"/>
                        </a:xfrm>
                        <a:prstGeom prst="rect">
                          <a:avLst/>
                        </a:prstGeom>
                        <a:solidFill>
                          <a:srgbClr val="FFFFFF"/>
                        </a:solidFill>
                        <a:ln w="9525">
                          <a:solidFill>
                            <a:srgbClr val="000000"/>
                          </a:solidFill>
                          <a:miter lim="800000"/>
                          <a:headEnd/>
                          <a:tailEnd/>
                        </a:ln>
                      </wps:spPr>
                      <wps:txbx>
                        <w:txbxContent>
                          <w:p w14:paraId="2F169280" w14:textId="77777777" w:rsidR="00B24770" w:rsidRDefault="00B24770" w:rsidP="00B24770">
                            <w:pPr>
                              <w:pStyle w:val="Corpsdetexte"/>
                              <w:spacing w:before="120" w:after="120" w:line="360" w:lineRule="auto"/>
                              <w:rPr>
                                <w:rFonts w:ascii="Arial" w:hAnsi="Arial" w:cs="Arial"/>
                                <w:sz w:val="22"/>
                                <w:szCs w:val="22"/>
                              </w:rPr>
                            </w:pPr>
                            <w:r w:rsidRPr="00B24770">
                              <w:rPr>
                                <w:rFonts w:ascii="Arial" w:hAnsi="Arial" w:cs="Arial"/>
                                <w:sz w:val="22"/>
                                <w:szCs w:val="22"/>
                              </w:rPr>
                              <w:t>Illustration d'</w:t>
                            </w:r>
                            <w:hyperlink r:id="rId8" w:history="1">
                              <w:r w:rsidRPr="00B24770">
                                <w:rPr>
                                  <w:rFonts w:ascii="Arial" w:hAnsi="Arial" w:cs="Arial"/>
                                  <w:sz w:val="22"/>
                                  <w:szCs w:val="22"/>
                                </w:rPr>
                                <w:t>Émile Bayard</w:t>
                              </w:r>
                            </w:hyperlink>
                            <w:r>
                              <w:rPr>
                                <w:rFonts w:ascii="Arial" w:hAnsi="Arial" w:cs="Arial"/>
                                <w:sz w:val="22"/>
                                <w:szCs w:val="22"/>
                              </w:rPr>
                              <w:t xml:space="preserve"> </w:t>
                            </w:r>
                          </w:p>
                          <w:p w14:paraId="0FFEFFD6" w14:textId="77777777" w:rsidR="00B24770" w:rsidRPr="00B24770" w:rsidRDefault="00B24770" w:rsidP="00B24770">
                            <w:pPr>
                              <w:pStyle w:val="Corpsdetexte"/>
                              <w:spacing w:before="120" w:after="120" w:line="360" w:lineRule="auto"/>
                              <w:rPr>
                                <w:rFonts w:ascii="Arial" w:hAnsi="Arial" w:cs="Arial"/>
                                <w:b/>
                                <w:sz w:val="22"/>
                                <w:szCs w:val="22"/>
                              </w:rPr>
                            </w:pPr>
                            <w:r>
                              <w:rPr>
                                <w:rFonts w:ascii="Arial" w:hAnsi="Arial" w:cs="Arial"/>
                                <w:sz w:val="22"/>
                                <w:szCs w:val="22"/>
                              </w:rPr>
                              <w:t xml:space="preserve">pour </w:t>
                            </w:r>
                            <w:r w:rsidRPr="00B24770">
                              <w:rPr>
                                <w:rFonts w:ascii="Arial" w:hAnsi="Arial" w:cs="Arial"/>
                                <w:i/>
                                <w:sz w:val="22"/>
                                <w:szCs w:val="22"/>
                              </w:rPr>
                              <w:t>Les Misérables</w:t>
                            </w:r>
                            <w:r w:rsidRPr="00B24770">
                              <w:rPr>
                                <w:rFonts w:ascii="Arial" w:hAnsi="Arial" w:cs="Arial"/>
                                <w:sz w:val="22"/>
                                <w:szCs w:val="22"/>
                              </w:rPr>
                              <w:t xml:space="preserve">, </w:t>
                            </w:r>
                            <w:r w:rsidR="00D30A9F">
                              <w:rPr>
                                <w:rFonts w:ascii="Arial" w:hAnsi="Arial" w:cs="Arial"/>
                                <w:sz w:val="22"/>
                                <w:szCs w:val="22"/>
                              </w:rPr>
                              <w:t>É</w:t>
                            </w:r>
                            <w:r w:rsidRPr="00B24770">
                              <w:rPr>
                                <w:rFonts w:ascii="Arial" w:hAnsi="Arial" w:cs="Arial"/>
                                <w:sz w:val="22"/>
                                <w:szCs w:val="22"/>
                              </w:rPr>
                              <w:t>dition Hugues, 1879/1882.</w:t>
                            </w:r>
                          </w:p>
                          <w:p w14:paraId="44A96539" w14:textId="77777777" w:rsidR="00B24770" w:rsidRDefault="00B247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80E6054" id="_x0000_t202" coordsize="21600,21600" o:spt="202" path="m,l,21600r21600,l21600,xe">
                <v:stroke joinstyle="miter"/>
                <v:path gradientshapeok="t" o:connecttype="rect"/>
              </v:shapetype>
              <v:shape id="Text Box 3" o:spid="_x0000_s1026" type="#_x0000_t202" style="position:absolute;margin-left:-12.85pt;margin-top:251.05pt;width:191.25pt;height:75.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">
                <v:textbox>
                  <w:txbxContent>
                    <w:p w14:paraId="2F169280" w14:textId="77777777" w:rsidR="00B24770" w:rsidRDefault="00B24770" w:rsidP="00B24770">
                      <w:pPr>
                        <w:pStyle w:val="Corpsdetexte"/>
                        <w:spacing w:before="120" w:after="120" w:line="360" w:lineRule="auto"/>
                        <w:rPr>
                          <w:rFonts w:ascii="Arial" w:hAnsi="Arial" w:cs="Arial"/>
                          <w:sz w:val="22"/>
                          <w:szCs w:val="22"/>
                        </w:rPr>
                      </w:pPr>
                      <w:r w:rsidRPr="00B24770">
                        <w:rPr>
                          <w:rFonts w:ascii="Arial" w:hAnsi="Arial" w:cs="Arial"/>
                          <w:sz w:val="22"/>
                          <w:szCs w:val="22"/>
                        </w:rPr>
                        <w:t>Illustration d'</w:t>
                      </w:r>
                      <w:hyperlink r:id="rId9" w:history="1">
                        <w:r w:rsidRPr="00B24770">
                          <w:rPr>
                            <w:rFonts w:ascii="Arial" w:hAnsi="Arial" w:cs="Arial"/>
                            <w:sz w:val="22"/>
                            <w:szCs w:val="22"/>
                          </w:rPr>
                          <w:t>Émile Bayard</w:t>
                        </w:r>
                      </w:hyperlink>
                      <w:r>
                        <w:rPr>
                          <w:rFonts w:ascii="Arial" w:hAnsi="Arial" w:cs="Arial"/>
                          <w:sz w:val="22"/>
                          <w:szCs w:val="22"/>
                        </w:rPr>
                        <w:t xml:space="preserve"> </w:t>
                      </w:r>
                    </w:p>
                    <w:p w14:paraId="0FFEFFD6" w14:textId="77777777" w:rsidR="00B24770" w:rsidRPr="00B24770" w:rsidRDefault="00B24770" w:rsidP="00B24770">
                      <w:pPr>
                        <w:pStyle w:val="Corpsdetexte"/>
                        <w:spacing w:before="120" w:after="120" w:line="360" w:lineRule="auto"/>
                        <w:rPr>
                          <w:rFonts w:ascii="Arial" w:hAnsi="Arial" w:cs="Arial"/>
                          <w:b/>
                          <w:sz w:val="22"/>
                          <w:szCs w:val="22"/>
                        </w:rPr>
                      </w:pPr>
                      <w:r>
                        <w:rPr>
                          <w:rFonts w:ascii="Arial" w:hAnsi="Arial" w:cs="Arial"/>
                          <w:sz w:val="22"/>
                          <w:szCs w:val="22"/>
                        </w:rPr>
                        <w:t xml:space="preserve">pour </w:t>
                      </w:r>
                      <w:r w:rsidRPr="00B24770">
                        <w:rPr>
                          <w:rFonts w:ascii="Arial" w:hAnsi="Arial" w:cs="Arial"/>
                          <w:i/>
                          <w:sz w:val="22"/>
                          <w:szCs w:val="22"/>
                        </w:rPr>
                        <w:t>Les Misérables</w:t>
                      </w:r>
                      <w:r w:rsidRPr="00B24770">
                        <w:rPr>
                          <w:rFonts w:ascii="Arial" w:hAnsi="Arial" w:cs="Arial"/>
                          <w:sz w:val="22"/>
                          <w:szCs w:val="22"/>
                        </w:rPr>
                        <w:t xml:space="preserve">, </w:t>
                      </w:r>
                      <w:r w:rsidR="00D30A9F">
                        <w:rPr>
                          <w:rFonts w:ascii="Arial" w:hAnsi="Arial" w:cs="Arial"/>
                          <w:sz w:val="22"/>
                          <w:szCs w:val="22"/>
                        </w:rPr>
                        <w:t>É</w:t>
                      </w:r>
                      <w:r w:rsidRPr="00B24770">
                        <w:rPr>
                          <w:rFonts w:ascii="Arial" w:hAnsi="Arial" w:cs="Arial"/>
                          <w:sz w:val="22"/>
                          <w:szCs w:val="22"/>
                        </w:rPr>
                        <w:t>dition Hugues, 1879/1882.</w:t>
                      </w:r>
                    </w:p>
                    <w:p w14:paraId="44A96539" w14:textId="77777777" w:rsidR="00B24770" w:rsidRDefault="00B24770"/>
                  </w:txbxContent>
                </v:textbox>
              </v:shape>
            </w:pict>
          </mc:Fallback>
        </mc:AlternateContent>
      </w:r>
      <w:r w:rsidR="00B24770" w:rsidRPr="00EA7592">
        <w:rPr>
          <w:rFonts w:ascii="Marianne" w:hAnsi="Marianne"/>
          <w:noProof/>
          <w:lang w:eastAsia="fr-FR"/>
        </w:rPr>
        <w:drawing>
          <wp:inline distT="0" distB="0" distL="0" distR="0" wp14:anchorId="2E65D397" wp14:editId="137301C7">
            <wp:extent cx="1946043" cy="3086100"/>
            <wp:effectExtent l="19050" t="0" r="0" b="0"/>
            <wp:docPr id="2" name="Image 1" descr="Les Misérabl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isérables — Wikipédia"/>
                    <pic:cNvPicPr>
                      <a:picLocks noChangeAspect="1" noChangeArrowheads="1"/>
                    </pic:cNvPicPr>
                  </pic:nvPicPr>
                  <pic:blipFill>
                    <a:blip r:embed="rId10" cstate="print"/>
                    <a:srcRect/>
                    <a:stretch>
                      <a:fillRect/>
                    </a:stretch>
                  </pic:blipFill>
                  <pic:spPr bwMode="auto">
                    <a:xfrm>
                      <a:off x="0" y="0"/>
                      <a:ext cx="1946353" cy="3086591"/>
                    </a:xfrm>
                    <a:prstGeom prst="rect">
                      <a:avLst/>
                    </a:prstGeom>
                    <a:noFill/>
                    <a:ln w="9525">
                      <a:noFill/>
                      <a:miter lim="800000"/>
                      <a:headEnd/>
                      <a:tailEnd/>
                    </a:ln>
                  </pic:spPr>
                </pic:pic>
              </a:graphicData>
            </a:graphic>
          </wp:inline>
        </w:drawing>
      </w:r>
      <w:r w:rsidR="00B24770" w:rsidRPr="00EA7592">
        <w:rPr>
          <w:rFonts w:ascii="Marianne" w:hAnsi="Marianne" w:cs="Arial"/>
        </w:rPr>
        <w:tab/>
      </w:r>
      <w:r w:rsidR="00382E72" w:rsidRPr="00EA7592">
        <w:rPr>
          <w:rFonts w:ascii="Marianne" w:hAnsi="Marianne" w:cs="Arial"/>
        </w:rPr>
        <w:tab/>
      </w:r>
      <w:r w:rsidR="00B24770" w:rsidRPr="00EA7592">
        <w:rPr>
          <w:rFonts w:ascii="Marianne" w:hAnsi="Marianne" w:cs="Arial"/>
        </w:rPr>
        <w:tab/>
      </w:r>
      <w:r w:rsidR="00382E72" w:rsidRPr="00EA7592">
        <w:rPr>
          <w:rFonts w:ascii="Marianne" w:hAnsi="Marianne"/>
          <w:noProof/>
          <w:lang w:eastAsia="fr-FR"/>
        </w:rPr>
        <w:drawing>
          <wp:inline distT="0" distB="0" distL="0" distR="0" wp14:anchorId="3E17F26E" wp14:editId="37BC3636">
            <wp:extent cx="2257425" cy="3050575"/>
            <wp:effectExtent l="19050" t="0" r="9525" b="0"/>
            <wp:docPr id="4" name="Image 4" descr="http://classes.bnf.fr/essentiels/images/3/ess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es.bnf.fr/essentiels/images/3/ess_2046.jpg"/>
                    <pic:cNvPicPr>
                      <a:picLocks noChangeAspect="1" noChangeArrowheads="1"/>
                    </pic:cNvPicPr>
                  </pic:nvPicPr>
                  <pic:blipFill>
                    <a:blip r:embed="rId11"/>
                    <a:srcRect/>
                    <a:stretch>
                      <a:fillRect/>
                    </a:stretch>
                  </pic:blipFill>
                  <pic:spPr bwMode="auto">
                    <a:xfrm>
                      <a:off x="0" y="0"/>
                      <a:ext cx="2259145" cy="3052899"/>
                    </a:xfrm>
                    <a:prstGeom prst="rect">
                      <a:avLst/>
                    </a:prstGeom>
                    <a:noFill/>
                    <a:ln w="9525">
                      <a:noFill/>
                      <a:miter lim="800000"/>
                      <a:headEnd/>
                      <a:tailEnd/>
                    </a:ln>
                  </pic:spPr>
                </pic:pic>
              </a:graphicData>
            </a:graphic>
          </wp:inline>
        </w:drawing>
      </w:r>
    </w:p>
    <w:p w14:paraId="2D018969" w14:textId="77777777" w:rsidR="00B24770" w:rsidRPr="00EA7592" w:rsidRDefault="007410EC" w:rsidP="00C5330C">
      <w:pPr>
        <w:pStyle w:val="Corpsdetexte"/>
        <w:spacing w:before="120" w:after="120" w:line="276" w:lineRule="auto"/>
        <w:rPr>
          <w:rFonts w:ascii="Marianne" w:hAnsi="Marianne" w:cs="Arial"/>
          <w:b/>
        </w:rPr>
      </w:pPr>
      <w:r w:rsidRPr="00EA7592">
        <w:rPr>
          <w:rFonts w:ascii="Marianne" w:hAnsi="Marianne" w:cs="Arial"/>
          <w:noProof/>
          <w:lang w:eastAsia="fr-FR"/>
        </w:rPr>
        <mc:AlternateContent>
          <mc:Choice Requires="wps">
            <w:drawing>
              <wp:anchor distT="0" distB="0" distL="114300" distR="114300" simplePos="0" relativeHeight="251660288" behindDoc="0" locked="0" layoutInCell="1" allowOverlap="1" wp14:anchorId="4A787DB3" wp14:editId="0B7B0BD4">
                <wp:simplePos x="0" y="0"/>
                <wp:positionH relativeFrom="column">
                  <wp:posOffset>3025224</wp:posOffset>
                </wp:positionH>
                <wp:positionV relativeFrom="paragraph">
                  <wp:posOffset>791</wp:posOffset>
                </wp:positionV>
                <wp:extent cx="2811780" cy="1328468"/>
                <wp:effectExtent l="0" t="0" r="266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328468"/>
                        </a:xfrm>
                        <a:prstGeom prst="rect">
                          <a:avLst/>
                        </a:prstGeom>
                        <a:solidFill>
                          <a:srgbClr val="FFFFFF"/>
                        </a:solidFill>
                        <a:ln w="9525">
                          <a:solidFill>
                            <a:srgbClr val="000000"/>
                          </a:solidFill>
                          <a:miter lim="800000"/>
                          <a:headEnd/>
                          <a:tailEnd/>
                        </a:ln>
                      </wps:spPr>
                      <wps:txbx>
                        <w:txbxContent>
                          <w:p w14:paraId="6F902D37" w14:textId="77777777" w:rsidR="00B24770" w:rsidRPr="00B24770" w:rsidRDefault="00B24770" w:rsidP="00B24770">
                            <w:pPr>
                              <w:shd w:val="clear" w:color="auto" w:fill="FFFFFF"/>
                              <w:spacing w:line="294" w:lineRule="atLeast"/>
                              <w:rPr>
                                <w:rFonts w:ascii="Arial" w:eastAsia="Times New Roman" w:hAnsi="Arial" w:cs="Arial"/>
                                <w:bCs/>
                                <w:lang w:eastAsia="fr-FR"/>
                              </w:rPr>
                            </w:pPr>
                            <w:r w:rsidRPr="00B24770">
                              <w:rPr>
                                <w:rFonts w:ascii="Arial" w:eastAsia="Times New Roman" w:hAnsi="Arial" w:cs="Arial"/>
                                <w:bCs/>
                                <w:lang w:eastAsia="fr-FR"/>
                              </w:rPr>
                              <w:t>Jeune fille frappant à une porte (Cosette)</w:t>
                            </w:r>
                          </w:p>
                          <w:p w14:paraId="09237C96"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i/>
                                <w:iCs/>
                                <w:lang w:eastAsia="fr-FR"/>
                              </w:rPr>
                              <w:t>Dessins</w:t>
                            </w:r>
                          </w:p>
                          <w:p w14:paraId="316F45A8"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Victor Hugo (1802-1885), dessinateur.</w:t>
                            </w:r>
                          </w:p>
                          <w:p w14:paraId="14D01C98"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Plume, encre brune et lavis, 260 x 195</w:t>
                            </w:r>
                          </w:p>
                          <w:p w14:paraId="0EE5AF8A" w14:textId="77777777" w:rsidR="00B24770" w:rsidRPr="007410EC" w:rsidRDefault="00B24770" w:rsidP="007410EC">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BnF, département des Manuscrits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87DB3" id="Text Box 2" o:spid="_x0000_s1027" type="#_x0000_t202" style="position:absolute;margin-left:238.2pt;margin-top:.05pt;width:221.4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">
                <v:textbox>
                  <w:txbxContent>
                    <w:p w14:paraId="6F902D37" w14:textId="77777777" w:rsidR="00B24770" w:rsidRPr="00B24770" w:rsidRDefault="00B24770" w:rsidP="00B24770">
                      <w:pPr>
                        <w:shd w:val="clear" w:color="auto" w:fill="FFFFFF"/>
                        <w:spacing w:line="294" w:lineRule="atLeast"/>
                        <w:rPr>
                          <w:rFonts w:ascii="Arial" w:eastAsia="Times New Roman" w:hAnsi="Arial" w:cs="Arial"/>
                          <w:bCs/>
                          <w:lang w:eastAsia="fr-FR"/>
                        </w:rPr>
                      </w:pPr>
                      <w:r w:rsidRPr="00B24770">
                        <w:rPr>
                          <w:rFonts w:ascii="Arial" w:eastAsia="Times New Roman" w:hAnsi="Arial" w:cs="Arial"/>
                          <w:bCs/>
                          <w:lang w:eastAsia="fr-FR"/>
                        </w:rPr>
                        <w:t>Jeune fille frappant à une porte (Cosette)</w:t>
                      </w:r>
                    </w:p>
                    <w:p w14:paraId="09237C96"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i/>
                          <w:iCs/>
                          <w:lang w:eastAsia="fr-FR"/>
                        </w:rPr>
                        <w:t>Dessins</w:t>
                      </w:r>
                    </w:p>
                    <w:p w14:paraId="316F45A8"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Victor Hugo (1802-1885), dessinateur.</w:t>
                      </w:r>
                    </w:p>
                    <w:p w14:paraId="14D01C98" w14:textId="77777777" w:rsidR="00B24770" w:rsidRPr="00B24770" w:rsidRDefault="00B24770" w:rsidP="00B24770">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Plume, encre brune et lavis, 260 x 195</w:t>
                      </w:r>
                    </w:p>
                    <w:p w14:paraId="0EE5AF8A" w14:textId="77777777" w:rsidR="00B24770" w:rsidRPr="007410EC" w:rsidRDefault="00B24770" w:rsidP="007410EC">
                      <w:pPr>
                        <w:shd w:val="clear" w:color="auto" w:fill="FFFFFF"/>
                        <w:spacing w:after="0" w:line="338" w:lineRule="atLeast"/>
                        <w:rPr>
                          <w:rFonts w:ascii="Arial" w:eastAsia="Times New Roman" w:hAnsi="Arial" w:cs="Arial"/>
                          <w:lang w:eastAsia="fr-FR"/>
                        </w:rPr>
                      </w:pPr>
                      <w:r w:rsidRPr="00B24770">
                        <w:rPr>
                          <w:rFonts w:ascii="Arial" w:eastAsia="Times New Roman" w:hAnsi="Arial" w:cs="Arial"/>
                          <w:lang w:eastAsia="fr-FR"/>
                        </w:rPr>
                        <w:t>BnF, département des Manuscrits</w:t>
                      </w:r>
                    </w:p>
                  </w:txbxContent>
                </v:textbox>
              </v:shape>
            </w:pict>
          </mc:Fallback>
        </mc:AlternateContent>
      </w:r>
    </w:p>
    <w:p w14:paraId="2F015644" w14:textId="77777777" w:rsidR="00B24770" w:rsidRPr="00EA7592" w:rsidRDefault="00B24770" w:rsidP="00C5330C">
      <w:pPr>
        <w:pStyle w:val="Corpsdetexte"/>
        <w:spacing w:before="120" w:after="120" w:line="276" w:lineRule="auto"/>
        <w:rPr>
          <w:rFonts w:ascii="Marianne" w:hAnsi="Marianne" w:cs="Arial"/>
          <w:b/>
        </w:rPr>
      </w:pPr>
    </w:p>
    <w:p w14:paraId="61572F5D" w14:textId="77777777" w:rsidR="00B24770" w:rsidRPr="00EA7592" w:rsidRDefault="00B24770" w:rsidP="00C5330C">
      <w:pPr>
        <w:pStyle w:val="Corpsdetexte"/>
        <w:spacing w:before="120" w:after="120" w:line="276" w:lineRule="auto"/>
        <w:rPr>
          <w:rFonts w:ascii="Marianne" w:hAnsi="Marianne" w:cs="Arial"/>
          <w:b/>
        </w:rPr>
      </w:pPr>
    </w:p>
    <w:p w14:paraId="68C0F99F" w14:textId="77777777" w:rsidR="00B24770" w:rsidRPr="00EA7592" w:rsidRDefault="00B24770" w:rsidP="00C5330C">
      <w:pPr>
        <w:pStyle w:val="Corpsdetexte"/>
        <w:spacing w:before="120" w:after="120" w:line="276" w:lineRule="auto"/>
        <w:rPr>
          <w:rFonts w:ascii="Marianne" w:hAnsi="Marianne" w:cs="Arial"/>
          <w:b/>
        </w:rPr>
      </w:pPr>
    </w:p>
    <w:p w14:paraId="4E3525BF" w14:textId="77777777" w:rsidR="00307D98" w:rsidRPr="00EA7592" w:rsidRDefault="00307D98" w:rsidP="00C5330C">
      <w:pPr>
        <w:pStyle w:val="Corpsdetexte"/>
        <w:spacing w:before="120" w:after="120" w:line="276" w:lineRule="auto"/>
        <w:rPr>
          <w:rFonts w:ascii="Marianne" w:hAnsi="Marianne" w:cs="Arial"/>
          <w:b/>
        </w:rPr>
      </w:pPr>
      <w:r w:rsidRPr="00EA7592">
        <w:rPr>
          <w:rFonts w:ascii="Marianne" w:hAnsi="Marianne" w:cs="Arial"/>
          <w:b/>
        </w:rPr>
        <w:t xml:space="preserve">Questions </w:t>
      </w:r>
    </w:p>
    <w:p w14:paraId="67F5FA2F" w14:textId="77777777" w:rsidR="00700910" w:rsidRPr="00EA7592" w:rsidRDefault="00382E72" w:rsidP="00700910">
      <w:pPr>
        <w:pStyle w:val="Corpsdetexte"/>
        <w:numPr>
          <w:ilvl w:val="0"/>
          <w:numId w:val="10"/>
        </w:numPr>
        <w:spacing w:before="1" w:after="120" w:line="276" w:lineRule="auto"/>
        <w:ind w:left="284" w:hanging="284"/>
        <w:rPr>
          <w:rFonts w:ascii="Marianne" w:hAnsi="Marianne" w:cs="Arial"/>
        </w:rPr>
      </w:pPr>
      <w:r w:rsidRPr="00EA7592">
        <w:rPr>
          <w:rFonts w:ascii="Marianne" w:hAnsi="Marianne" w:cs="Arial"/>
        </w:rPr>
        <w:t>Décrivez les deux images. Quels sont leurs points communs et leurs différences</w:t>
      </w:r>
      <w:r w:rsidRPr="00EA7592">
        <w:rPr>
          <w:rFonts w:ascii="Calibri" w:hAnsi="Calibri" w:cs="Calibri"/>
        </w:rPr>
        <w:t> </w:t>
      </w:r>
      <w:r w:rsidRPr="00EA7592">
        <w:rPr>
          <w:rFonts w:ascii="Marianne" w:hAnsi="Marianne" w:cs="Arial"/>
        </w:rPr>
        <w:t>?</w:t>
      </w:r>
    </w:p>
    <w:p w14:paraId="628BC932" w14:textId="2C61A7F3" w:rsidR="00700910" w:rsidRPr="00EA7592" w:rsidRDefault="00700910" w:rsidP="00700910">
      <w:pPr>
        <w:pStyle w:val="Corpsdetexte"/>
        <w:spacing w:before="1" w:after="120" w:line="276" w:lineRule="auto"/>
        <w:jc w:val="both"/>
        <w:rPr>
          <w:rFonts w:ascii="Marianne" w:hAnsi="Marianne" w:cs="Arial"/>
          <w:color w:val="00B050"/>
        </w:rPr>
      </w:pPr>
      <w:r w:rsidRPr="00EA7592">
        <w:rPr>
          <w:rFonts w:ascii="Marianne" w:hAnsi="Marianne" w:cs="Arial"/>
          <w:color w:val="00B050"/>
        </w:rPr>
        <w:t>L</w:t>
      </w:r>
      <w:r w:rsidR="000F7382" w:rsidRPr="00EA7592">
        <w:rPr>
          <w:rFonts w:ascii="Marianne" w:hAnsi="Marianne" w:cs="Arial"/>
          <w:color w:val="00B050"/>
        </w:rPr>
        <w:t xml:space="preserve">’élève </w:t>
      </w:r>
      <w:r w:rsidRPr="00EA7592">
        <w:rPr>
          <w:rFonts w:ascii="Marianne" w:hAnsi="Marianne" w:cs="Arial"/>
          <w:color w:val="00B050"/>
        </w:rPr>
        <w:t>pourra relever comme points communs</w:t>
      </w:r>
      <w:r w:rsidRPr="00EA7592">
        <w:rPr>
          <w:rFonts w:ascii="Calibri" w:hAnsi="Calibri" w:cs="Calibri"/>
          <w:color w:val="00B050"/>
        </w:rPr>
        <w:t> </w:t>
      </w:r>
      <w:r w:rsidRPr="00EA7592">
        <w:rPr>
          <w:rFonts w:ascii="Marianne" w:hAnsi="Marianne" w:cs="Arial"/>
          <w:color w:val="00B050"/>
        </w:rPr>
        <w:t>: l</w:t>
      </w:r>
      <w:r w:rsidRPr="00EA7592">
        <w:rPr>
          <w:rFonts w:ascii="Marianne" w:hAnsi="Marianne" w:cs="Marianne"/>
          <w:color w:val="00B050"/>
        </w:rPr>
        <w:t>’</w:t>
      </w:r>
      <w:r w:rsidR="000F7382" w:rsidRPr="00EA7592">
        <w:rPr>
          <w:rFonts w:ascii="Marianne" w:hAnsi="Marianne" w:cs="Arial"/>
          <w:color w:val="00B050"/>
        </w:rPr>
        <w:t>âge</w:t>
      </w:r>
      <w:r w:rsidRPr="00EA7592">
        <w:rPr>
          <w:rFonts w:ascii="Marianne" w:hAnsi="Marianne" w:cs="Arial"/>
          <w:color w:val="00B050"/>
        </w:rPr>
        <w:t xml:space="preserve"> </w:t>
      </w:r>
      <w:r w:rsidR="003102B3" w:rsidRPr="00EA7592">
        <w:rPr>
          <w:rFonts w:ascii="Marianne" w:hAnsi="Marianne" w:cs="Arial"/>
          <w:color w:val="00B050"/>
        </w:rPr>
        <w:t xml:space="preserve">et le sexe </w:t>
      </w:r>
      <w:r w:rsidRPr="00EA7592">
        <w:rPr>
          <w:rFonts w:ascii="Marianne" w:hAnsi="Marianne" w:cs="Arial"/>
          <w:color w:val="00B050"/>
        </w:rPr>
        <w:t xml:space="preserve">de l’enfant, la </w:t>
      </w:r>
      <w:r w:rsidR="000F7382" w:rsidRPr="00EA7592">
        <w:rPr>
          <w:rFonts w:ascii="Marianne" w:hAnsi="Marianne" w:cs="Arial"/>
          <w:color w:val="00B050"/>
        </w:rPr>
        <w:t xml:space="preserve">mise en valeur du </w:t>
      </w:r>
      <w:r w:rsidRPr="00EA7592">
        <w:rPr>
          <w:rFonts w:ascii="Marianne" w:hAnsi="Marianne" w:cs="Arial"/>
          <w:color w:val="00B050"/>
        </w:rPr>
        <w:t xml:space="preserve">personnage au centre du dessin, </w:t>
      </w:r>
      <w:r w:rsidR="003102B3" w:rsidRPr="00EA7592">
        <w:rPr>
          <w:rFonts w:ascii="Marianne" w:hAnsi="Marianne" w:cs="Arial"/>
          <w:color w:val="00B050"/>
        </w:rPr>
        <w:t xml:space="preserve">le fait que l’enfant soit seul, le regard </w:t>
      </w:r>
      <w:r w:rsidR="003102B3" w:rsidRPr="00EA7592">
        <w:rPr>
          <w:rFonts w:ascii="Marianne" w:hAnsi="Marianne" w:cs="Arial"/>
          <w:color w:val="00B050"/>
        </w:rPr>
        <w:lastRenderedPageBreak/>
        <w:t xml:space="preserve">triste de l’enfant, </w:t>
      </w:r>
      <w:r w:rsidRPr="00EA7592">
        <w:rPr>
          <w:rFonts w:ascii="Marianne" w:hAnsi="Marianne" w:cs="Arial"/>
          <w:color w:val="00B050"/>
        </w:rPr>
        <w:t>les coloris sombres utilisés</w:t>
      </w:r>
      <w:r w:rsidR="0018703F" w:rsidRPr="00EA7592">
        <w:rPr>
          <w:rFonts w:ascii="Marianne" w:hAnsi="Marianne" w:cs="Arial"/>
          <w:color w:val="00B050"/>
        </w:rPr>
        <w:t>.</w:t>
      </w:r>
    </w:p>
    <w:p w14:paraId="27B26120" w14:textId="7E01DDB4" w:rsidR="008C0B6E" w:rsidRPr="00EA7592" w:rsidRDefault="00700910" w:rsidP="00700910">
      <w:pPr>
        <w:pStyle w:val="Corpsdetexte"/>
        <w:spacing w:before="1" w:after="120" w:line="276" w:lineRule="auto"/>
        <w:jc w:val="both"/>
        <w:rPr>
          <w:rFonts w:ascii="Marianne" w:hAnsi="Marianne" w:cs="Arial"/>
          <w:color w:val="00B050"/>
        </w:rPr>
      </w:pPr>
      <w:r w:rsidRPr="00EA7592">
        <w:rPr>
          <w:rFonts w:ascii="Marianne" w:hAnsi="Marianne" w:cs="Arial"/>
          <w:color w:val="00B050"/>
        </w:rPr>
        <w:t xml:space="preserve">Concernant </w:t>
      </w:r>
      <w:r w:rsidR="000F7382" w:rsidRPr="00EA7592">
        <w:rPr>
          <w:rFonts w:ascii="Marianne" w:hAnsi="Marianne" w:cs="Arial"/>
          <w:color w:val="00B050"/>
        </w:rPr>
        <w:t>les différences</w:t>
      </w:r>
      <w:r w:rsidRPr="00EA7592">
        <w:rPr>
          <w:rFonts w:ascii="Marianne" w:hAnsi="Marianne" w:cs="Arial"/>
          <w:color w:val="00B050"/>
        </w:rPr>
        <w:t xml:space="preserve">, on peut constater que </w:t>
      </w:r>
      <w:r w:rsidR="000F7382" w:rsidRPr="00EA7592">
        <w:rPr>
          <w:rFonts w:ascii="Marianne" w:hAnsi="Marianne" w:cs="Arial"/>
          <w:color w:val="00B050"/>
        </w:rPr>
        <w:t>l’illustration d</w:t>
      </w:r>
      <w:r w:rsidR="0018703F" w:rsidRPr="00EA7592">
        <w:rPr>
          <w:rFonts w:ascii="Marianne" w:hAnsi="Marianne" w:cs="Arial"/>
          <w:color w:val="00B050"/>
        </w:rPr>
        <w:t>’É</w:t>
      </w:r>
      <w:r w:rsidR="000F7382" w:rsidRPr="00EA7592">
        <w:rPr>
          <w:rFonts w:ascii="Marianne" w:hAnsi="Marianne" w:cs="Arial"/>
          <w:color w:val="00B050"/>
        </w:rPr>
        <w:t>mile Bayard montre une enfant habillée de guenilles, pieds nus, qui tient un balai trop grand pour elle alors que celle de Victor Hugo mont</w:t>
      </w:r>
      <w:r w:rsidRPr="00EA7592">
        <w:rPr>
          <w:rFonts w:ascii="Marianne" w:hAnsi="Marianne" w:cs="Arial"/>
          <w:color w:val="00B050"/>
        </w:rPr>
        <w:t>re une jeune fille correctement vêtue</w:t>
      </w:r>
      <w:r w:rsidR="008C0B6E" w:rsidRPr="00EA7592">
        <w:rPr>
          <w:rFonts w:ascii="Marianne" w:hAnsi="Marianne" w:cs="Arial"/>
          <w:color w:val="00B050"/>
        </w:rPr>
        <w:t xml:space="preserve"> qui s’apprête à ouvrir une porte</w:t>
      </w:r>
      <w:r w:rsidR="000F7382" w:rsidRPr="00EA7592">
        <w:rPr>
          <w:rFonts w:ascii="Marianne" w:hAnsi="Marianne" w:cs="Arial"/>
          <w:color w:val="00B050"/>
        </w:rPr>
        <w:t>. Le premier dessin est plus sombre, la porte est fermée et la</w:t>
      </w:r>
      <w:r w:rsidRPr="00EA7592">
        <w:rPr>
          <w:rFonts w:ascii="Marianne" w:hAnsi="Marianne" w:cs="Arial"/>
          <w:color w:val="00B050"/>
        </w:rPr>
        <w:t xml:space="preserve"> fenêtre est pourvue de grilles</w:t>
      </w:r>
      <w:r w:rsidR="000F7382" w:rsidRPr="00EA7592">
        <w:rPr>
          <w:rFonts w:ascii="Marianne" w:hAnsi="Marianne" w:cs="Arial"/>
          <w:color w:val="00B050"/>
        </w:rPr>
        <w:t xml:space="preserve">. </w:t>
      </w:r>
    </w:p>
    <w:p w14:paraId="0144D9ED" w14:textId="77777777" w:rsidR="000F7382" w:rsidRPr="00EA7592" w:rsidRDefault="000F7382" w:rsidP="00700910">
      <w:pPr>
        <w:pStyle w:val="Corpsdetexte"/>
        <w:spacing w:before="1" w:after="120" w:line="276" w:lineRule="auto"/>
        <w:jc w:val="both"/>
        <w:rPr>
          <w:rFonts w:ascii="Marianne" w:hAnsi="Marianne" w:cs="Arial"/>
          <w:color w:val="00B050"/>
        </w:rPr>
      </w:pPr>
      <w:r w:rsidRPr="00EA7592">
        <w:rPr>
          <w:rFonts w:ascii="Marianne" w:hAnsi="Marianne" w:cs="Arial"/>
          <w:color w:val="00B050"/>
        </w:rPr>
        <w:t>On pourra valoriser par exemple la présence d’une grande ombre sur le mur dans le dessin d’Hugo, qui pourrait présager de la suite tragique de l’histoire.</w:t>
      </w:r>
    </w:p>
    <w:p w14:paraId="49690FA5" w14:textId="77777777" w:rsidR="006B0DA0" w:rsidRPr="00EA7592" w:rsidRDefault="00BB27C0" w:rsidP="00C5330C">
      <w:pPr>
        <w:pStyle w:val="Corpsdetexte"/>
        <w:numPr>
          <w:ilvl w:val="0"/>
          <w:numId w:val="10"/>
        </w:numPr>
        <w:spacing w:before="1" w:after="120" w:line="276" w:lineRule="auto"/>
        <w:ind w:left="284" w:hanging="284"/>
        <w:rPr>
          <w:rFonts w:ascii="Marianne" w:hAnsi="Marianne" w:cs="Arial"/>
        </w:rPr>
      </w:pPr>
      <w:r w:rsidRPr="00EA7592">
        <w:rPr>
          <w:rFonts w:ascii="Marianne" w:hAnsi="Marianne" w:cs="Arial"/>
        </w:rPr>
        <w:t xml:space="preserve">À </w:t>
      </w:r>
      <w:r w:rsidR="00382E72" w:rsidRPr="00EA7592">
        <w:rPr>
          <w:rFonts w:ascii="Marianne" w:hAnsi="Marianne" w:cs="Arial"/>
        </w:rPr>
        <w:t>quelle époque ont été réalisés ces documents</w:t>
      </w:r>
      <w:r w:rsidR="00382E72" w:rsidRPr="00EA7592">
        <w:rPr>
          <w:rFonts w:ascii="Calibri" w:hAnsi="Calibri" w:cs="Calibri"/>
        </w:rPr>
        <w:t> </w:t>
      </w:r>
      <w:r w:rsidR="00382E72" w:rsidRPr="00EA7592">
        <w:rPr>
          <w:rFonts w:ascii="Marianne" w:hAnsi="Marianne" w:cs="Arial"/>
        </w:rPr>
        <w:t>?</w:t>
      </w:r>
    </w:p>
    <w:p w14:paraId="5E8A0FC5" w14:textId="77777777" w:rsidR="008C0B6E" w:rsidRPr="00EA7592" w:rsidRDefault="008C0B6E" w:rsidP="008C0B6E">
      <w:pPr>
        <w:pStyle w:val="Corpsdetexte"/>
        <w:spacing w:before="1" w:after="120" w:line="276" w:lineRule="auto"/>
        <w:jc w:val="both"/>
        <w:rPr>
          <w:rFonts w:ascii="Marianne" w:hAnsi="Marianne" w:cs="Arial"/>
          <w:color w:val="00B050"/>
        </w:rPr>
      </w:pPr>
      <w:r w:rsidRPr="00EA7592">
        <w:rPr>
          <w:rFonts w:ascii="Marianne" w:hAnsi="Marianne" w:cs="Arial"/>
          <w:color w:val="00B050"/>
        </w:rPr>
        <w:t>Ces dessins ont été réalisés au XIXème et datent donc de la même époque que la publication du roman.</w:t>
      </w:r>
    </w:p>
    <w:p w14:paraId="718BF445" w14:textId="77777777" w:rsidR="00271357" w:rsidRPr="00EA7592" w:rsidRDefault="00D90A53" w:rsidP="008D4BA7">
      <w:pPr>
        <w:pStyle w:val="Corpsdetexte"/>
        <w:numPr>
          <w:ilvl w:val="0"/>
          <w:numId w:val="10"/>
        </w:numPr>
        <w:spacing w:before="120" w:after="120" w:line="276" w:lineRule="auto"/>
        <w:rPr>
          <w:rFonts w:ascii="Marianne" w:hAnsi="Marianne" w:cs="Arial"/>
          <w:b/>
        </w:rPr>
      </w:pPr>
      <w:r w:rsidRPr="00EA7592">
        <w:rPr>
          <w:rFonts w:ascii="Marianne" w:hAnsi="Marianne" w:cs="Arial"/>
        </w:rPr>
        <w:t xml:space="preserve">Ces images ressemblent-elles à celle que vous avez pu vous faire à la lecture du texte de Victor Hugo ? Justifiez votre réponse. </w:t>
      </w:r>
    </w:p>
    <w:p w14:paraId="2126F700" w14:textId="77777777" w:rsidR="008C0B6E" w:rsidRPr="00EA7592" w:rsidRDefault="008C0B6E" w:rsidP="008C0B6E">
      <w:pPr>
        <w:pStyle w:val="Corpsdetexte"/>
        <w:spacing w:before="1" w:after="120" w:line="276" w:lineRule="auto"/>
        <w:ind w:left="3"/>
        <w:jc w:val="both"/>
        <w:rPr>
          <w:rFonts w:ascii="Marianne" w:hAnsi="Marianne" w:cs="Arial"/>
          <w:color w:val="00B050"/>
        </w:rPr>
      </w:pPr>
      <w:r w:rsidRPr="00EA7592">
        <w:rPr>
          <w:rFonts w:ascii="Marianne" w:hAnsi="Marianne" w:cs="Arial"/>
          <w:color w:val="00B050"/>
        </w:rPr>
        <w:t>On attendra des élèves qu’ils fassent des liens entre l’extrait e</w:t>
      </w:r>
      <w:r w:rsidR="00303B30" w:rsidRPr="00EA7592">
        <w:rPr>
          <w:rFonts w:ascii="Marianne" w:hAnsi="Marianne" w:cs="Arial"/>
          <w:color w:val="00B050"/>
        </w:rPr>
        <w:t xml:space="preserve">t les images en citant le texte. </w:t>
      </w:r>
      <w:r w:rsidRPr="00EA7592">
        <w:rPr>
          <w:rFonts w:ascii="Marianne" w:hAnsi="Marianne" w:cs="Arial"/>
          <w:color w:val="00B050"/>
        </w:rPr>
        <w:t xml:space="preserve">On valorisera le fait que les élèves trouvent le premier portrait plus proche du texte </w:t>
      </w:r>
      <w:r w:rsidR="00303B30" w:rsidRPr="00EA7592">
        <w:rPr>
          <w:rFonts w:ascii="Marianne" w:hAnsi="Marianne" w:cs="Arial"/>
          <w:color w:val="00B050"/>
        </w:rPr>
        <w:t>de Victor Hugo</w:t>
      </w:r>
      <w:r w:rsidR="00303B30" w:rsidRPr="00EA7592">
        <w:rPr>
          <w:rFonts w:ascii="Calibri" w:hAnsi="Calibri" w:cs="Calibri"/>
          <w:color w:val="00B050"/>
        </w:rPr>
        <w:t> </w:t>
      </w:r>
      <w:r w:rsidR="00303B30" w:rsidRPr="00EA7592">
        <w:rPr>
          <w:rFonts w:ascii="Marianne" w:hAnsi="Marianne" w:cs="Arial"/>
          <w:color w:val="00B050"/>
        </w:rPr>
        <w:t xml:space="preserve">: </w:t>
      </w:r>
      <w:r w:rsidR="00303B30" w:rsidRPr="00EA7592">
        <w:rPr>
          <w:rFonts w:ascii="Marianne" w:hAnsi="Marianne" w:cs="Marianne"/>
          <w:color w:val="00B050"/>
        </w:rPr>
        <w:t>«</w:t>
      </w:r>
      <w:r w:rsidR="00303B30" w:rsidRPr="00EA7592">
        <w:rPr>
          <w:rFonts w:ascii="Calibri" w:hAnsi="Calibri" w:cs="Calibri"/>
          <w:color w:val="00B050"/>
        </w:rPr>
        <w:t> </w:t>
      </w:r>
      <w:r w:rsidR="00303B30" w:rsidRPr="00EA7592">
        <w:rPr>
          <w:rFonts w:ascii="Marianne" w:hAnsi="Marianne" w:cs="Arial"/>
          <w:color w:val="00B050"/>
          <w:shd w:val="clear" w:color="auto" w:fill="FFFFFF"/>
        </w:rPr>
        <w:t>Tout son vêtement n'était qu'un haillon</w:t>
      </w:r>
      <w:r w:rsidR="00303B30" w:rsidRPr="00EA7592">
        <w:rPr>
          <w:rFonts w:ascii="Calibri" w:hAnsi="Calibri" w:cs="Calibri"/>
          <w:color w:val="00B050"/>
          <w:shd w:val="clear" w:color="auto" w:fill="FFFFFF"/>
        </w:rPr>
        <w:t> </w:t>
      </w:r>
      <w:r w:rsidR="00303B30" w:rsidRPr="00EA7592">
        <w:rPr>
          <w:rFonts w:ascii="Marianne" w:hAnsi="Marianne" w:cs="Marianne"/>
          <w:color w:val="00B050"/>
          <w:shd w:val="clear" w:color="auto" w:fill="FFFFFF"/>
        </w:rPr>
        <w:t>»</w:t>
      </w:r>
      <w:r w:rsidR="00303B30" w:rsidRPr="00EA7592">
        <w:rPr>
          <w:rFonts w:ascii="Marianne" w:hAnsi="Marianne" w:cs="Arial"/>
          <w:color w:val="00B050"/>
          <w:shd w:val="clear" w:color="auto" w:fill="FFFFFF"/>
        </w:rPr>
        <w:t xml:space="preserve">, </w:t>
      </w:r>
      <w:r w:rsidR="00303B30" w:rsidRPr="00EA7592">
        <w:rPr>
          <w:rFonts w:ascii="Marianne" w:hAnsi="Marianne" w:cs="Marianne"/>
          <w:color w:val="00B050"/>
          <w:shd w:val="clear" w:color="auto" w:fill="FFFFFF"/>
        </w:rPr>
        <w:t>«</w:t>
      </w:r>
      <w:r w:rsidR="00303B30" w:rsidRPr="00EA7592">
        <w:rPr>
          <w:rFonts w:ascii="Calibri" w:hAnsi="Calibri" w:cs="Calibri"/>
          <w:color w:val="00B050"/>
          <w:shd w:val="clear" w:color="auto" w:fill="FFFFFF"/>
        </w:rPr>
        <w:t> </w:t>
      </w:r>
      <w:r w:rsidR="00303B30" w:rsidRPr="00EA7592">
        <w:rPr>
          <w:rFonts w:ascii="Marianne" w:hAnsi="Marianne" w:cs="Arial"/>
          <w:color w:val="00B050"/>
          <w:shd w:val="clear" w:color="auto" w:fill="FFFFFF"/>
        </w:rPr>
        <w:t xml:space="preserve">On voyait sa peau </w:t>
      </w:r>
      <w:r w:rsidR="00303B30" w:rsidRPr="00EA7592">
        <w:rPr>
          <w:rFonts w:ascii="Marianne" w:hAnsi="Marianne" w:cs="Marianne"/>
          <w:color w:val="00B050"/>
          <w:shd w:val="clear" w:color="auto" w:fill="FFFFFF"/>
        </w:rPr>
        <w:t>çà</w:t>
      </w:r>
      <w:r w:rsidR="00303B30" w:rsidRPr="00EA7592">
        <w:rPr>
          <w:rFonts w:ascii="Marianne" w:hAnsi="Marianne" w:cs="Arial"/>
          <w:color w:val="00B050"/>
          <w:shd w:val="clear" w:color="auto" w:fill="FFFFFF"/>
        </w:rPr>
        <w:t xml:space="preserve"> et l</w:t>
      </w:r>
      <w:r w:rsidR="00303B30" w:rsidRPr="00EA7592">
        <w:rPr>
          <w:rFonts w:ascii="Marianne" w:hAnsi="Marianne" w:cs="Marianne"/>
          <w:color w:val="00B050"/>
          <w:shd w:val="clear" w:color="auto" w:fill="FFFFFF"/>
        </w:rPr>
        <w:t>à</w:t>
      </w:r>
      <w:r w:rsidR="00303B30" w:rsidRPr="00EA7592">
        <w:rPr>
          <w:rFonts w:ascii="Calibri" w:hAnsi="Calibri" w:cs="Calibri"/>
          <w:color w:val="00B050"/>
          <w:shd w:val="clear" w:color="auto" w:fill="FFFFFF"/>
        </w:rPr>
        <w:t> </w:t>
      </w:r>
      <w:r w:rsidR="00303B30" w:rsidRPr="00EA7592">
        <w:rPr>
          <w:rFonts w:ascii="Marianne" w:hAnsi="Marianne" w:cs="Marianne"/>
          <w:color w:val="00B050"/>
          <w:shd w:val="clear" w:color="auto" w:fill="FFFFFF"/>
        </w:rPr>
        <w:t>»</w:t>
      </w:r>
      <w:r w:rsidR="00303B30" w:rsidRPr="00EA7592">
        <w:rPr>
          <w:rFonts w:ascii="Marianne" w:hAnsi="Marianne" w:cs="Arial"/>
          <w:color w:val="00B050"/>
          <w:shd w:val="clear" w:color="auto" w:fill="FFFFFF"/>
        </w:rPr>
        <w:t xml:space="preserve">, </w:t>
      </w:r>
      <w:r w:rsidR="00303B30" w:rsidRPr="00EA7592">
        <w:rPr>
          <w:rFonts w:ascii="Marianne" w:hAnsi="Marianne" w:cs="Marianne"/>
          <w:color w:val="00B050"/>
          <w:shd w:val="clear" w:color="auto" w:fill="FFFFFF"/>
        </w:rPr>
        <w:t>«</w:t>
      </w:r>
      <w:r w:rsidR="00303B30" w:rsidRPr="00EA7592">
        <w:rPr>
          <w:rFonts w:ascii="Calibri" w:hAnsi="Calibri" w:cs="Calibri"/>
          <w:color w:val="00B050"/>
          <w:shd w:val="clear" w:color="auto" w:fill="FFFFFF"/>
        </w:rPr>
        <w:t> </w:t>
      </w:r>
      <w:r w:rsidR="00303B30" w:rsidRPr="00EA7592">
        <w:rPr>
          <w:rFonts w:ascii="Marianne" w:hAnsi="Marianne" w:cs="Arial"/>
          <w:color w:val="00B050"/>
          <w:shd w:val="clear" w:color="auto" w:fill="FFFFFF"/>
        </w:rPr>
        <w:t>Ses jambes nues</w:t>
      </w:r>
      <w:r w:rsidR="00303B30" w:rsidRPr="00EA7592">
        <w:rPr>
          <w:rFonts w:ascii="Calibri" w:hAnsi="Calibri" w:cs="Calibri"/>
          <w:color w:val="00B050"/>
          <w:shd w:val="clear" w:color="auto" w:fill="FFFFFF"/>
        </w:rPr>
        <w:t> </w:t>
      </w:r>
      <w:r w:rsidR="00303B30" w:rsidRPr="00EA7592">
        <w:rPr>
          <w:rFonts w:ascii="Marianne" w:hAnsi="Marianne" w:cs="Marianne"/>
          <w:color w:val="00B050"/>
          <w:shd w:val="clear" w:color="auto" w:fill="FFFFFF"/>
        </w:rPr>
        <w:t>»</w:t>
      </w:r>
      <w:r w:rsidR="00303B30" w:rsidRPr="00EA7592">
        <w:rPr>
          <w:rFonts w:ascii="Marianne" w:hAnsi="Marianne" w:cs="Arial"/>
          <w:color w:val="00B050"/>
          <w:shd w:val="clear" w:color="auto" w:fill="FFFFFF"/>
        </w:rPr>
        <w:t xml:space="preserve"> ou encore </w:t>
      </w:r>
      <w:r w:rsidR="00303B30" w:rsidRPr="00EA7592">
        <w:rPr>
          <w:rFonts w:ascii="Marianne" w:hAnsi="Marianne" w:cs="Marianne"/>
          <w:color w:val="00B050"/>
          <w:shd w:val="clear" w:color="auto" w:fill="FFFFFF"/>
        </w:rPr>
        <w:t>«</w:t>
      </w:r>
      <w:r w:rsidR="00303B30" w:rsidRPr="00EA7592">
        <w:rPr>
          <w:rFonts w:ascii="Calibri" w:hAnsi="Calibri" w:cs="Calibri"/>
          <w:color w:val="00B050"/>
          <w:shd w:val="clear" w:color="auto" w:fill="FFFFFF"/>
        </w:rPr>
        <w:t> </w:t>
      </w:r>
      <w:r w:rsidR="00303B30" w:rsidRPr="00EA7592">
        <w:rPr>
          <w:rFonts w:ascii="Marianne" w:hAnsi="Marianne" w:cs="Arial"/>
          <w:color w:val="00B050"/>
          <w:shd w:val="clear" w:color="auto" w:fill="FFFFFF"/>
        </w:rPr>
        <w:t xml:space="preserve">Le creux de ses clavicules </w:t>
      </w:r>
      <w:r w:rsidR="00303B30" w:rsidRPr="00EA7592">
        <w:rPr>
          <w:rFonts w:ascii="Marianne" w:hAnsi="Marianne" w:cs="Marianne"/>
          <w:color w:val="00B050"/>
          <w:shd w:val="clear" w:color="auto" w:fill="FFFFFF"/>
        </w:rPr>
        <w:t>é</w:t>
      </w:r>
      <w:r w:rsidR="00303B30" w:rsidRPr="00EA7592">
        <w:rPr>
          <w:rFonts w:ascii="Marianne" w:hAnsi="Marianne" w:cs="Arial"/>
          <w:color w:val="00B050"/>
          <w:shd w:val="clear" w:color="auto" w:fill="FFFFFF"/>
        </w:rPr>
        <w:t xml:space="preserve">tait </w:t>
      </w:r>
      <w:r w:rsidR="00303B30" w:rsidRPr="00EA7592">
        <w:rPr>
          <w:rFonts w:ascii="Marianne" w:hAnsi="Marianne" w:cs="Marianne"/>
          <w:color w:val="00B050"/>
          <w:shd w:val="clear" w:color="auto" w:fill="FFFFFF"/>
        </w:rPr>
        <w:t>à</w:t>
      </w:r>
      <w:r w:rsidR="00303B30" w:rsidRPr="00EA7592">
        <w:rPr>
          <w:rFonts w:ascii="Marianne" w:hAnsi="Marianne" w:cs="Arial"/>
          <w:color w:val="00B050"/>
          <w:shd w:val="clear" w:color="auto" w:fill="FFFFFF"/>
        </w:rPr>
        <w:t xml:space="preserve"> faire pleurer</w:t>
      </w:r>
      <w:r w:rsidR="00303B30" w:rsidRPr="00EA7592">
        <w:rPr>
          <w:rFonts w:ascii="Calibri" w:hAnsi="Calibri" w:cs="Calibri"/>
          <w:color w:val="00B050"/>
          <w:shd w:val="clear" w:color="auto" w:fill="FFFFFF"/>
        </w:rPr>
        <w:t> </w:t>
      </w:r>
      <w:r w:rsidR="00303B30" w:rsidRPr="00EA7592">
        <w:rPr>
          <w:rFonts w:ascii="Marianne" w:hAnsi="Marianne" w:cs="Marianne"/>
          <w:color w:val="00B050"/>
          <w:shd w:val="clear" w:color="auto" w:fill="FFFFFF"/>
        </w:rPr>
        <w:t>»</w:t>
      </w:r>
      <w:r w:rsidR="00303B30" w:rsidRPr="00EA7592">
        <w:rPr>
          <w:rFonts w:ascii="Marianne" w:hAnsi="Marianne" w:cs="Arial"/>
          <w:color w:val="00B050"/>
          <w:shd w:val="clear" w:color="auto" w:fill="FFFFFF"/>
        </w:rPr>
        <w:t>.</w:t>
      </w:r>
    </w:p>
    <w:p w14:paraId="6EDE7F42" w14:textId="77777777" w:rsidR="00511B9B" w:rsidRPr="00EA7592" w:rsidRDefault="00511B9B" w:rsidP="008C0B6E">
      <w:pPr>
        <w:pStyle w:val="Corpsdetexte"/>
        <w:spacing w:before="120" w:after="120" w:line="276" w:lineRule="auto"/>
        <w:ind w:left="3"/>
        <w:rPr>
          <w:rFonts w:ascii="Marianne" w:hAnsi="Marianne" w:cs="Arial"/>
          <w:b/>
        </w:rPr>
      </w:pPr>
    </w:p>
    <w:p w14:paraId="68C4F305" w14:textId="77777777" w:rsidR="008D4BA7" w:rsidRPr="00EA7592" w:rsidRDefault="001044A6" w:rsidP="008D4BA7">
      <w:pPr>
        <w:pStyle w:val="Corpsdetexte"/>
        <w:spacing w:before="120" w:after="120" w:line="276" w:lineRule="auto"/>
        <w:rPr>
          <w:rFonts w:ascii="Marianne" w:hAnsi="Marianne" w:cs="Arial"/>
          <w:b/>
        </w:rPr>
      </w:pPr>
      <w:r w:rsidRPr="00EA7592">
        <w:rPr>
          <w:rFonts w:ascii="Marianne" w:hAnsi="Marianne" w:cs="Arial"/>
          <w:b/>
        </w:rPr>
        <w:t>Exercice 4</w:t>
      </w:r>
    </w:p>
    <w:p w14:paraId="66AC0452" w14:textId="77777777" w:rsidR="008D4BA7" w:rsidRPr="00EA7592" w:rsidRDefault="008D4BA7" w:rsidP="008D4BA7">
      <w:pPr>
        <w:pStyle w:val="Corpsdetexte"/>
        <w:spacing w:before="120" w:after="120" w:line="276" w:lineRule="auto"/>
        <w:ind w:right="-426"/>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Comprendre des textes, des documents, des images et les interpr</w:t>
      </w:r>
      <w:r w:rsidRPr="00EA7592">
        <w:rPr>
          <w:rFonts w:ascii="Marianne" w:hAnsi="Marianne" w:cs="Marianne"/>
          <w:b/>
        </w:rPr>
        <w:t>é</w:t>
      </w:r>
      <w:r w:rsidRPr="00EA7592">
        <w:rPr>
          <w:rFonts w:ascii="Marianne" w:hAnsi="Marianne" w:cs="Arial"/>
          <w:b/>
        </w:rPr>
        <w:t>ter</w:t>
      </w:r>
    </w:p>
    <w:p w14:paraId="702EA124" w14:textId="77777777" w:rsidR="00F51F4D" w:rsidRPr="00EA7592" w:rsidRDefault="00F31B78" w:rsidP="00F51F4D">
      <w:pPr>
        <w:pStyle w:val="Titre2"/>
        <w:shd w:val="clear" w:color="auto" w:fill="FFFFFF"/>
        <w:rPr>
          <w:rFonts w:ascii="Marianne" w:eastAsia="Times New Roman" w:hAnsi="Marianne" w:cs="Arial"/>
          <w:b w:val="0"/>
          <w:bCs w:val="0"/>
          <w:color w:val="auto"/>
          <w:sz w:val="24"/>
          <w:szCs w:val="24"/>
        </w:rPr>
      </w:pPr>
      <w:r w:rsidRPr="00EA7592">
        <w:rPr>
          <w:rFonts w:ascii="Marianne" w:eastAsia="Times New Roman" w:hAnsi="Marianne" w:cs="Arial"/>
          <w:b w:val="0"/>
          <w:bCs w:val="0"/>
          <w:color w:val="auto"/>
          <w:sz w:val="24"/>
          <w:szCs w:val="24"/>
        </w:rPr>
        <w:t>«</w:t>
      </w:r>
      <w:r w:rsidRPr="00EA7592">
        <w:rPr>
          <w:rFonts w:ascii="Calibri" w:eastAsia="Times New Roman" w:hAnsi="Calibri" w:cs="Calibri"/>
          <w:b w:val="0"/>
          <w:bCs w:val="0"/>
          <w:color w:val="auto"/>
          <w:sz w:val="24"/>
          <w:szCs w:val="24"/>
        </w:rPr>
        <w:t> </w:t>
      </w:r>
      <w:r w:rsidR="00F51F4D" w:rsidRPr="00EA7592">
        <w:rPr>
          <w:rFonts w:ascii="Marianne" w:eastAsia="Times New Roman" w:hAnsi="Marianne" w:cs="Arial"/>
          <w:b w:val="0"/>
          <w:bCs w:val="0"/>
          <w:color w:val="auto"/>
          <w:sz w:val="24"/>
          <w:szCs w:val="24"/>
        </w:rPr>
        <w:t>UNICEF en action</w:t>
      </w:r>
    </w:p>
    <w:p w14:paraId="47E8DCBC" w14:textId="77777777" w:rsidR="00F51F4D" w:rsidRPr="00EA7592" w:rsidRDefault="00F51F4D" w:rsidP="007B4D40">
      <w:pPr>
        <w:pStyle w:val="NormalWeb"/>
        <w:shd w:val="clear" w:color="auto" w:fill="FFFFFF"/>
        <w:jc w:val="both"/>
        <w:rPr>
          <w:rFonts w:ascii="Marianne" w:hAnsi="Marianne" w:cs="Arial"/>
          <w:lang w:eastAsia="en-US"/>
        </w:rPr>
      </w:pPr>
      <w:r w:rsidRPr="00EA7592">
        <w:rPr>
          <w:rFonts w:ascii="Marianne" w:hAnsi="Marianne" w:cs="Arial"/>
          <w:lang w:eastAsia="en-US"/>
        </w:rPr>
        <w:t>Au</w:t>
      </w:r>
      <w:r w:rsidRPr="00EA7592">
        <w:rPr>
          <w:rFonts w:ascii="Calibri" w:hAnsi="Calibri" w:cs="Calibri"/>
          <w:lang w:eastAsia="en-US"/>
        </w:rPr>
        <w:t> </w:t>
      </w:r>
      <w:r w:rsidRPr="00EA7592">
        <w:rPr>
          <w:rFonts w:ascii="Marianne" w:hAnsi="Marianne" w:cs="Arial"/>
          <w:bCs/>
          <w:lang w:eastAsia="en-US"/>
        </w:rPr>
        <w:t>Burkina Faso</w:t>
      </w:r>
      <w:r w:rsidRPr="00EA7592">
        <w:rPr>
          <w:rFonts w:ascii="Marianne" w:hAnsi="Marianne" w:cs="Arial"/>
          <w:lang w:eastAsia="en-US"/>
        </w:rPr>
        <w:t>, UNICEF, en partenariat avec le gouvernement et des acteurs de la société civile, a mis au point un projet visant à fournir aux enfants travaillant dans les mines d’or</w:t>
      </w:r>
      <w:r w:rsidRPr="00EA7592">
        <w:rPr>
          <w:rFonts w:ascii="Calibri" w:hAnsi="Calibri" w:cs="Calibri"/>
          <w:lang w:eastAsia="en-US"/>
        </w:rPr>
        <w:t> </w:t>
      </w:r>
      <w:r w:rsidRPr="00EA7592">
        <w:rPr>
          <w:rFonts w:ascii="Marianne" w:hAnsi="Marianne" w:cs="Arial"/>
          <w:bCs/>
          <w:lang w:eastAsia="en-US"/>
        </w:rPr>
        <w:t>un kit de ressources sociales et de services</w:t>
      </w:r>
      <w:r w:rsidRPr="00EA7592">
        <w:rPr>
          <w:rFonts w:ascii="Marianne" w:hAnsi="Marianne" w:cs="Arial"/>
          <w:lang w:eastAsia="en-US"/>
        </w:rPr>
        <w:t>, comprenant un soutien à la scolarisation, à la formation professionnelle et à l’alphabétisation des communautés, accompagnés d’activités génératrices de revenus pour les mères.</w:t>
      </w:r>
      <w:r w:rsidRPr="00EA7592">
        <w:rPr>
          <w:rFonts w:ascii="Calibri" w:hAnsi="Calibri" w:cs="Calibri"/>
          <w:lang w:eastAsia="en-US"/>
        </w:rPr>
        <w:t> </w:t>
      </w:r>
      <w:r w:rsidRPr="00EA7592">
        <w:rPr>
          <w:rFonts w:ascii="Marianne" w:hAnsi="Marianne" w:cs="Arial"/>
          <w:bCs/>
          <w:lang w:eastAsia="en-US"/>
        </w:rPr>
        <w:t>Le projet a contribué à sortir plus de 15 000 enfants travaillant dans des mines</w:t>
      </w:r>
      <w:r w:rsidRPr="00EA7592">
        <w:rPr>
          <w:rFonts w:ascii="Marianne" w:hAnsi="Marianne" w:cs="Arial"/>
          <w:lang w:eastAsia="en-US"/>
        </w:rPr>
        <w:t>.</w:t>
      </w:r>
    </w:p>
    <w:p w14:paraId="4B68FF79" w14:textId="77777777" w:rsidR="00F51F4D" w:rsidRPr="00EA7592" w:rsidRDefault="00F51F4D" w:rsidP="007B4D40">
      <w:pPr>
        <w:pStyle w:val="NormalWeb"/>
        <w:shd w:val="clear" w:color="auto" w:fill="FFFFFF"/>
        <w:jc w:val="both"/>
        <w:rPr>
          <w:rFonts w:ascii="Marianne" w:hAnsi="Marianne" w:cs="Arial"/>
          <w:lang w:eastAsia="en-US"/>
        </w:rPr>
      </w:pPr>
      <w:r w:rsidRPr="00EA7592">
        <w:rPr>
          <w:rFonts w:ascii="Marianne" w:hAnsi="Marianne" w:cs="Arial"/>
          <w:lang w:eastAsia="en-US"/>
        </w:rPr>
        <w:t>Au</w:t>
      </w:r>
      <w:r w:rsidRPr="00EA7592">
        <w:rPr>
          <w:rFonts w:ascii="Calibri" w:hAnsi="Calibri" w:cs="Calibri"/>
          <w:lang w:eastAsia="en-US"/>
        </w:rPr>
        <w:t> </w:t>
      </w:r>
      <w:r w:rsidRPr="00EA7592">
        <w:rPr>
          <w:rFonts w:ascii="Marianne" w:hAnsi="Marianne" w:cs="Arial"/>
          <w:bCs/>
          <w:lang w:eastAsia="en-US"/>
        </w:rPr>
        <w:t>Brésil</w:t>
      </w:r>
      <w:r w:rsidRPr="00EA7592">
        <w:rPr>
          <w:rFonts w:ascii="Marianne" w:hAnsi="Marianne" w:cs="Arial"/>
          <w:lang w:eastAsia="en-US"/>
        </w:rPr>
        <w:t>, UNICEF et ses partenaires ont travaillé à r</w:t>
      </w:r>
      <w:r w:rsidRPr="00EA7592">
        <w:rPr>
          <w:rFonts w:ascii="Marianne" w:hAnsi="Marianne" w:cs="Arial"/>
          <w:bCs/>
          <w:lang w:eastAsia="en-US"/>
        </w:rPr>
        <w:t>escolariser des enfants travailleurs</w:t>
      </w:r>
      <w:r w:rsidRPr="00EA7592">
        <w:rPr>
          <w:rFonts w:ascii="Calibri" w:hAnsi="Calibri" w:cs="Calibri"/>
          <w:lang w:eastAsia="en-US"/>
        </w:rPr>
        <w:t> </w:t>
      </w:r>
      <w:r w:rsidRPr="00EA7592">
        <w:rPr>
          <w:rFonts w:ascii="Marianne" w:hAnsi="Marianne" w:cs="Arial"/>
          <w:lang w:eastAsia="en-US"/>
        </w:rPr>
        <w:t>et ont organis</w:t>
      </w:r>
      <w:r w:rsidRPr="00EA7592">
        <w:rPr>
          <w:rFonts w:ascii="Marianne" w:hAnsi="Marianne" w:cs="Marianne"/>
          <w:lang w:eastAsia="en-US"/>
        </w:rPr>
        <w:t>é</w:t>
      </w:r>
      <w:r w:rsidRPr="00EA7592">
        <w:rPr>
          <w:rFonts w:ascii="Marianne" w:hAnsi="Marianne" w:cs="Arial"/>
          <w:lang w:eastAsia="en-US"/>
        </w:rPr>
        <w:t xml:space="preserve"> des activit</w:t>
      </w:r>
      <w:r w:rsidRPr="00EA7592">
        <w:rPr>
          <w:rFonts w:ascii="Marianne" w:hAnsi="Marianne" w:cs="Marianne"/>
          <w:lang w:eastAsia="en-US"/>
        </w:rPr>
        <w:t>é</w:t>
      </w:r>
      <w:r w:rsidRPr="00EA7592">
        <w:rPr>
          <w:rFonts w:ascii="Marianne" w:hAnsi="Marianne" w:cs="Arial"/>
          <w:lang w:eastAsia="en-US"/>
        </w:rPr>
        <w:t>s pour compl</w:t>
      </w:r>
      <w:r w:rsidRPr="00EA7592">
        <w:rPr>
          <w:rFonts w:ascii="Marianne" w:hAnsi="Marianne" w:cs="Marianne"/>
          <w:lang w:eastAsia="en-US"/>
        </w:rPr>
        <w:t>é</w:t>
      </w:r>
      <w:r w:rsidRPr="00EA7592">
        <w:rPr>
          <w:rFonts w:ascii="Marianne" w:hAnsi="Marianne" w:cs="Arial"/>
          <w:lang w:eastAsia="en-US"/>
        </w:rPr>
        <w:t xml:space="preserve">ter leur </w:t>
      </w:r>
      <w:r w:rsidRPr="00EA7592">
        <w:rPr>
          <w:rFonts w:ascii="Marianne" w:hAnsi="Marianne" w:cs="Marianne"/>
          <w:lang w:eastAsia="en-US"/>
        </w:rPr>
        <w:t>é</w:t>
      </w:r>
      <w:r w:rsidRPr="00EA7592">
        <w:rPr>
          <w:rFonts w:ascii="Marianne" w:hAnsi="Marianne" w:cs="Arial"/>
          <w:lang w:eastAsia="en-US"/>
        </w:rPr>
        <w:t>ducation, en faisant participer les familles et les communautés et en organisant des cours sur la citoyenneté pour les enfants, les adolescents et les familles.</w:t>
      </w:r>
      <w:r w:rsidRPr="00EA7592">
        <w:rPr>
          <w:rFonts w:ascii="Calibri" w:hAnsi="Calibri" w:cs="Calibri"/>
          <w:lang w:eastAsia="en-US"/>
        </w:rPr>
        <w:t> </w:t>
      </w:r>
      <w:r w:rsidRPr="00EA7592">
        <w:rPr>
          <w:rFonts w:ascii="Marianne" w:hAnsi="Marianne" w:cs="Arial"/>
          <w:lang w:eastAsia="en-US"/>
        </w:rPr>
        <w:t xml:space="preserve"> UNICEF a </w:t>
      </w:r>
      <w:r w:rsidRPr="00EA7592">
        <w:rPr>
          <w:rFonts w:ascii="Marianne" w:hAnsi="Marianne" w:cs="Marianne"/>
          <w:lang w:eastAsia="en-US"/>
        </w:rPr>
        <w:t>é</w:t>
      </w:r>
      <w:r w:rsidRPr="00EA7592">
        <w:rPr>
          <w:rFonts w:ascii="Marianne" w:hAnsi="Marianne" w:cs="Arial"/>
          <w:lang w:eastAsia="en-US"/>
        </w:rPr>
        <w:t>galement soutenu la cr</w:t>
      </w:r>
      <w:r w:rsidRPr="00EA7592">
        <w:rPr>
          <w:rFonts w:ascii="Marianne" w:hAnsi="Marianne" w:cs="Marianne"/>
          <w:lang w:eastAsia="en-US"/>
        </w:rPr>
        <w:t>é</w:t>
      </w:r>
      <w:r w:rsidRPr="00EA7592">
        <w:rPr>
          <w:rFonts w:ascii="Marianne" w:hAnsi="Marianne" w:cs="Arial"/>
          <w:lang w:eastAsia="en-US"/>
        </w:rPr>
        <w:t>ation du Front parlementaire pour les droits des enfants et des adolescents, qui contr</w:t>
      </w:r>
      <w:r w:rsidRPr="00EA7592">
        <w:rPr>
          <w:rFonts w:ascii="Marianne" w:hAnsi="Marianne" w:cs="Marianne"/>
          <w:lang w:eastAsia="en-US"/>
        </w:rPr>
        <w:t>ô</w:t>
      </w:r>
      <w:r w:rsidRPr="00EA7592">
        <w:rPr>
          <w:rFonts w:ascii="Marianne" w:hAnsi="Marianne" w:cs="Arial"/>
          <w:lang w:eastAsia="en-US"/>
        </w:rPr>
        <w:t>le les lois affectant les enfants.</w:t>
      </w:r>
    </w:p>
    <w:p w14:paraId="161DA35F" w14:textId="77777777" w:rsidR="00D90A53" w:rsidRPr="00EA7592" w:rsidRDefault="00F51F4D" w:rsidP="007B4D40">
      <w:pPr>
        <w:pStyle w:val="NormalWeb"/>
        <w:shd w:val="clear" w:color="auto" w:fill="FFFFFF"/>
        <w:spacing w:before="0" w:after="0"/>
        <w:jc w:val="both"/>
        <w:rPr>
          <w:rFonts w:ascii="Marianne" w:hAnsi="Marianne" w:cs="Arial"/>
          <w:lang w:eastAsia="en-US"/>
        </w:rPr>
      </w:pPr>
      <w:r w:rsidRPr="00EA7592">
        <w:rPr>
          <w:rFonts w:ascii="Marianne" w:hAnsi="Marianne" w:cs="Arial"/>
          <w:lang w:eastAsia="en-US"/>
        </w:rPr>
        <w:t>Au</w:t>
      </w:r>
      <w:r w:rsidRPr="00EA7592">
        <w:rPr>
          <w:rFonts w:ascii="Calibri" w:hAnsi="Calibri" w:cs="Calibri"/>
          <w:lang w:eastAsia="en-US"/>
        </w:rPr>
        <w:t> </w:t>
      </w:r>
      <w:r w:rsidRPr="00EA7592">
        <w:rPr>
          <w:rFonts w:ascii="Marianne" w:hAnsi="Marianne" w:cs="Arial"/>
          <w:bCs/>
          <w:lang w:eastAsia="en-US"/>
        </w:rPr>
        <w:t>Népal</w:t>
      </w:r>
      <w:r w:rsidRPr="00EA7592">
        <w:rPr>
          <w:rFonts w:ascii="Marianne" w:hAnsi="Marianne" w:cs="Arial"/>
          <w:lang w:eastAsia="en-US"/>
        </w:rPr>
        <w:t>, UNICEF a travaillé à</w:t>
      </w:r>
      <w:r w:rsidRPr="00EA7592">
        <w:rPr>
          <w:rFonts w:ascii="Calibri" w:hAnsi="Calibri" w:cs="Calibri"/>
          <w:lang w:eastAsia="en-US"/>
        </w:rPr>
        <w:t> </w:t>
      </w:r>
      <w:r w:rsidRPr="00EA7592">
        <w:rPr>
          <w:rFonts w:ascii="Marianne" w:hAnsi="Marianne" w:cs="Arial"/>
          <w:bCs/>
          <w:lang w:eastAsia="en-US"/>
        </w:rPr>
        <w:t>améliorer la connaissance des parents sur les effets négatifs et dangereux du travail des enfants</w:t>
      </w:r>
      <w:r w:rsidRPr="00EA7592">
        <w:rPr>
          <w:rFonts w:ascii="Calibri" w:hAnsi="Calibri" w:cs="Calibri"/>
          <w:bCs/>
          <w:lang w:eastAsia="en-US"/>
        </w:rPr>
        <w:t> </w:t>
      </w:r>
      <w:r w:rsidRPr="00EA7592">
        <w:rPr>
          <w:rFonts w:ascii="Marianne" w:hAnsi="Marianne" w:cs="Arial"/>
          <w:lang w:eastAsia="en-US"/>
        </w:rPr>
        <w:t xml:space="preserve">et à donner aux enfants de trois à cinq </w:t>
      </w:r>
      <w:r w:rsidRPr="00EA7592">
        <w:rPr>
          <w:rFonts w:ascii="Marianne" w:hAnsi="Marianne" w:cs="Arial"/>
          <w:lang w:eastAsia="en-US"/>
        </w:rPr>
        <w:lastRenderedPageBreak/>
        <w:t>ans</w:t>
      </w:r>
      <w:r w:rsidRPr="00EA7592">
        <w:rPr>
          <w:rFonts w:ascii="Calibri" w:hAnsi="Calibri" w:cs="Calibri"/>
          <w:lang w:eastAsia="en-US"/>
        </w:rPr>
        <w:t> </w:t>
      </w:r>
      <w:r w:rsidRPr="00EA7592">
        <w:rPr>
          <w:rFonts w:ascii="Marianne" w:hAnsi="Marianne" w:cs="Arial"/>
          <w:bCs/>
          <w:lang w:eastAsia="en-US"/>
        </w:rPr>
        <w:t>un espace d’apprentissage et de jeux dans des centres communautaires de développement des enfants</w:t>
      </w:r>
      <w:r w:rsidRPr="00EA7592">
        <w:rPr>
          <w:rFonts w:ascii="Marianne" w:hAnsi="Marianne" w:cs="Arial"/>
          <w:lang w:eastAsia="en-US"/>
        </w:rPr>
        <w:t>.</w:t>
      </w:r>
      <w:r w:rsidRPr="00EA7592">
        <w:rPr>
          <w:rFonts w:ascii="Calibri" w:hAnsi="Calibri" w:cs="Calibri"/>
          <w:lang w:eastAsia="en-US"/>
        </w:rPr>
        <w:t> </w:t>
      </w:r>
      <w:r w:rsidRPr="00EA7592">
        <w:rPr>
          <w:rFonts w:ascii="Marianne" w:hAnsi="Marianne" w:cs="Marianne"/>
          <w:lang w:eastAsia="en-US"/>
        </w:rPr>
        <w:t>»</w:t>
      </w:r>
    </w:p>
    <w:p w14:paraId="0A1121E5" w14:textId="77777777" w:rsidR="00F51F4D" w:rsidRPr="00EA7592" w:rsidRDefault="00EA7592" w:rsidP="007B4D40">
      <w:pPr>
        <w:pStyle w:val="NormalWeb"/>
        <w:shd w:val="clear" w:color="auto" w:fill="FFFFFF"/>
        <w:spacing w:before="0" w:after="0"/>
        <w:jc w:val="both"/>
        <w:rPr>
          <w:rFonts w:ascii="Marianne" w:hAnsi="Marianne" w:cs="Arial"/>
          <w:lang w:eastAsia="en-US"/>
        </w:rPr>
      </w:pPr>
      <w:hyperlink r:id="rId12" w:history="1">
        <w:r w:rsidR="00F51F4D" w:rsidRPr="00EA7592">
          <w:rPr>
            <w:rFonts w:ascii="Marianne" w:hAnsi="Marianne" w:cs="Arial"/>
            <w:lang w:eastAsia="en-US"/>
          </w:rPr>
          <w:t>https://www.unicef.fr/dossier/exploitation-et-travail-des-enfants</w:t>
        </w:r>
      </w:hyperlink>
      <w:r w:rsidR="00D90A53" w:rsidRPr="00EA7592">
        <w:rPr>
          <w:rFonts w:ascii="Marianne" w:hAnsi="Marianne" w:cs="Arial"/>
          <w:lang w:eastAsia="en-US"/>
        </w:rPr>
        <w:t xml:space="preserve"> </w:t>
      </w:r>
    </w:p>
    <w:p w14:paraId="4E4E1260" w14:textId="77777777" w:rsidR="008D4BA7" w:rsidRPr="00EA7592" w:rsidRDefault="004C0FA4" w:rsidP="004C0FA4">
      <w:pPr>
        <w:pStyle w:val="Corpsdetexte"/>
        <w:numPr>
          <w:ilvl w:val="0"/>
          <w:numId w:val="17"/>
        </w:numPr>
        <w:spacing w:line="276" w:lineRule="auto"/>
        <w:rPr>
          <w:rFonts w:ascii="Marianne" w:hAnsi="Marianne" w:cs="Arial"/>
        </w:rPr>
      </w:pPr>
      <w:r w:rsidRPr="00EA7592">
        <w:rPr>
          <w:rFonts w:ascii="Marianne" w:hAnsi="Marianne" w:cs="Arial"/>
        </w:rPr>
        <w:t xml:space="preserve">Ce document </w:t>
      </w:r>
      <w:r w:rsidR="009D0291" w:rsidRPr="00EA7592">
        <w:rPr>
          <w:rFonts w:ascii="Marianne" w:hAnsi="Marianne" w:cs="Arial"/>
        </w:rPr>
        <w:t>est extrait d’un</w:t>
      </w:r>
    </w:p>
    <w:p w14:paraId="2423D1F5" w14:textId="77777777" w:rsidR="009D0291" w:rsidRPr="00EA7592" w:rsidRDefault="00EA7592" w:rsidP="00303B30">
      <w:pPr>
        <w:pStyle w:val="Corpsdetexte"/>
        <w:spacing w:line="276" w:lineRule="auto"/>
        <w:ind w:left="1080"/>
        <w:rPr>
          <w:rFonts w:ascii="Marianne" w:hAnsi="Marianne" w:cs="Arial"/>
        </w:rPr>
      </w:pPr>
      <w:sdt>
        <w:sdtPr>
          <w:rPr>
            <w:rFonts w:ascii="Marianne" w:hAnsi="Marianne" w:cs="Arial"/>
            <w:b/>
            <w:color w:val="00B050"/>
          </w:rPr>
          <w:id w:val="848141983"/>
          <w14:checkbox>
            <w14:checked w14:val="1"/>
            <w14:checkedState w14:val="2612" w14:font="MS Gothic"/>
            <w14:uncheckedState w14:val="2610" w14:font="MS Gothic"/>
          </w14:checkbox>
        </w:sdtPr>
        <w:sdtEndPr/>
        <w:sdtContent>
          <w:r w:rsidR="00303B30" w:rsidRPr="00EA7592">
            <w:rPr>
              <w:rFonts w:ascii="Segoe UI Symbol" w:eastAsia="MS Gothic" w:hAnsi="Segoe UI Symbol" w:cs="Segoe UI Symbol"/>
              <w:b/>
              <w:color w:val="00B050"/>
            </w:rPr>
            <w:t>☒</w:t>
          </w:r>
        </w:sdtContent>
      </w:sdt>
      <w:r w:rsidR="009D0291" w:rsidRPr="00EA7592">
        <w:rPr>
          <w:rFonts w:ascii="Marianne" w:hAnsi="Marianne" w:cs="Arial"/>
        </w:rPr>
        <w:t>Site internet</w:t>
      </w:r>
    </w:p>
    <w:p w14:paraId="0D3A58C2" w14:textId="77777777" w:rsidR="009D0291" w:rsidRPr="00EA7592" w:rsidRDefault="00EA7592" w:rsidP="00303B30">
      <w:pPr>
        <w:pStyle w:val="Corpsdetexte"/>
        <w:spacing w:line="276" w:lineRule="auto"/>
        <w:ind w:left="1080"/>
        <w:rPr>
          <w:rFonts w:ascii="Marianne" w:hAnsi="Marianne" w:cs="Arial"/>
        </w:rPr>
      </w:pPr>
      <w:sdt>
        <w:sdtPr>
          <w:rPr>
            <w:rFonts w:ascii="Marianne" w:hAnsi="Marianne" w:cs="Arial"/>
          </w:rPr>
          <w:id w:val="-2006663877"/>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9D0291" w:rsidRPr="00EA7592">
        <w:rPr>
          <w:rFonts w:ascii="Marianne" w:hAnsi="Marianne" w:cs="Arial"/>
        </w:rPr>
        <w:t>Manuel de géographie</w:t>
      </w:r>
    </w:p>
    <w:p w14:paraId="126BB929" w14:textId="77777777" w:rsidR="009D0291" w:rsidRPr="00EA7592" w:rsidRDefault="00EA7592" w:rsidP="00303B30">
      <w:pPr>
        <w:pStyle w:val="Corpsdetexte"/>
        <w:spacing w:line="276" w:lineRule="auto"/>
        <w:ind w:left="1080"/>
        <w:rPr>
          <w:rFonts w:ascii="Marianne" w:hAnsi="Marianne" w:cs="Arial"/>
        </w:rPr>
      </w:pPr>
      <w:sdt>
        <w:sdtPr>
          <w:rPr>
            <w:rFonts w:ascii="Marianne" w:hAnsi="Marianne" w:cs="Arial"/>
          </w:rPr>
          <w:id w:val="-501894137"/>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9D0291" w:rsidRPr="00EA7592">
        <w:rPr>
          <w:rFonts w:ascii="Marianne" w:hAnsi="Marianne" w:cs="Arial"/>
        </w:rPr>
        <w:t>Journal télévisé</w:t>
      </w:r>
    </w:p>
    <w:p w14:paraId="49AB1397" w14:textId="77777777" w:rsidR="009D0291" w:rsidRPr="00EA7592" w:rsidRDefault="00EA7592" w:rsidP="00303B30">
      <w:pPr>
        <w:pStyle w:val="Corpsdetexte"/>
        <w:spacing w:line="276" w:lineRule="auto"/>
        <w:ind w:left="1080"/>
        <w:rPr>
          <w:rFonts w:ascii="Marianne" w:hAnsi="Marianne" w:cs="Arial"/>
        </w:rPr>
      </w:pPr>
      <w:sdt>
        <w:sdtPr>
          <w:rPr>
            <w:rFonts w:ascii="Marianne" w:hAnsi="Marianne" w:cs="Arial"/>
          </w:rPr>
          <w:id w:val="-516389834"/>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9D0291" w:rsidRPr="00EA7592">
        <w:rPr>
          <w:rFonts w:ascii="Marianne" w:hAnsi="Marianne" w:cs="Arial"/>
        </w:rPr>
        <w:t>Livre documentaire</w:t>
      </w:r>
    </w:p>
    <w:p w14:paraId="431B5C73" w14:textId="77777777" w:rsidR="009D0291" w:rsidRPr="00EA7592" w:rsidRDefault="00056F9C" w:rsidP="004C0FA4">
      <w:pPr>
        <w:pStyle w:val="Corpsdetexte"/>
        <w:numPr>
          <w:ilvl w:val="0"/>
          <w:numId w:val="17"/>
        </w:numPr>
        <w:spacing w:line="276" w:lineRule="auto"/>
        <w:rPr>
          <w:rFonts w:ascii="Marianne" w:hAnsi="Marianne" w:cs="Arial"/>
        </w:rPr>
      </w:pPr>
      <w:r w:rsidRPr="00EA7592">
        <w:rPr>
          <w:rFonts w:ascii="Marianne" w:hAnsi="Marianne" w:cs="Arial"/>
        </w:rPr>
        <w:t>L’association qui publie ces informations s’appelle…</w:t>
      </w:r>
    </w:p>
    <w:p w14:paraId="0BB68464" w14:textId="77777777" w:rsidR="00056F9C" w:rsidRPr="00EA7592" w:rsidRDefault="00EA7592" w:rsidP="00303B30">
      <w:pPr>
        <w:pStyle w:val="Corpsdetexte"/>
        <w:spacing w:line="276" w:lineRule="auto"/>
        <w:ind w:left="1080"/>
        <w:rPr>
          <w:rFonts w:ascii="Marianne" w:hAnsi="Marianne" w:cs="Arial"/>
        </w:rPr>
      </w:pPr>
      <w:sdt>
        <w:sdtPr>
          <w:rPr>
            <w:rFonts w:ascii="Marianne" w:hAnsi="Marianne" w:cs="Arial"/>
          </w:rPr>
          <w:id w:val="-1179196239"/>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056F9C" w:rsidRPr="00EA7592">
        <w:rPr>
          <w:rFonts w:ascii="Marianne" w:hAnsi="Marianne" w:cs="Arial"/>
        </w:rPr>
        <w:t>Un Enfant par la Main</w:t>
      </w:r>
    </w:p>
    <w:p w14:paraId="7401B748" w14:textId="77777777" w:rsidR="00056F9C" w:rsidRPr="00EA7592" w:rsidRDefault="00EA7592" w:rsidP="00303B30">
      <w:pPr>
        <w:pStyle w:val="Corpsdetexte"/>
        <w:spacing w:line="276" w:lineRule="auto"/>
        <w:ind w:left="1080"/>
        <w:rPr>
          <w:rFonts w:ascii="Marianne" w:hAnsi="Marianne" w:cs="Arial"/>
        </w:rPr>
      </w:pPr>
      <w:sdt>
        <w:sdtPr>
          <w:rPr>
            <w:rFonts w:ascii="Marianne" w:hAnsi="Marianne" w:cs="Arial"/>
          </w:rPr>
          <w:id w:val="733515525"/>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056F9C" w:rsidRPr="00EA7592">
        <w:rPr>
          <w:rFonts w:ascii="Marianne" w:hAnsi="Marianne" w:cs="Arial"/>
        </w:rPr>
        <w:t>SOS Enfants</w:t>
      </w:r>
    </w:p>
    <w:p w14:paraId="00E145E3" w14:textId="77777777" w:rsidR="00056F9C" w:rsidRPr="00EA7592" w:rsidRDefault="00EA7592" w:rsidP="00303B30">
      <w:pPr>
        <w:pStyle w:val="Corpsdetexte"/>
        <w:spacing w:line="276" w:lineRule="auto"/>
        <w:ind w:left="1080"/>
        <w:rPr>
          <w:rFonts w:ascii="Marianne" w:hAnsi="Marianne" w:cs="Arial"/>
        </w:rPr>
      </w:pPr>
      <w:sdt>
        <w:sdtPr>
          <w:rPr>
            <w:rFonts w:ascii="Marianne" w:hAnsi="Marianne" w:cs="Arial"/>
            <w:b/>
            <w:color w:val="00B050"/>
          </w:rPr>
          <w:id w:val="499695628"/>
          <w14:checkbox>
            <w14:checked w14:val="1"/>
            <w14:checkedState w14:val="2612" w14:font="MS Gothic"/>
            <w14:uncheckedState w14:val="2610" w14:font="MS Gothic"/>
          </w14:checkbox>
        </w:sdtPr>
        <w:sdtEndPr/>
        <w:sdtContent>
          <w:r w:rsidR="00303B30" w:rsidRPr="00EA7592">
            <w:rPr>
              <w:rFonts w:ascii="Segoe UI Symbol" w:eastAsia="MS Gothic" w:hAnsi="Segoe UI Symbol" w:cs="Segoe UI Symbol"/>
              <w:b/>
              <w:color w:val="00B050"/>
            </w:rPr>
            <w:t>☒</w:t>
          </w:r>
        </w:sdtContent>
      </w:sdt>
      <w:r w:rsidR="00056F9C" w:rsidRPr="00EA7592">
        <w:rPr>
          <w:rFonts w:ascii="Marianne" w:hAnsi="Marianne" w:cs="Arial"/>
        </w:rPr>
        <w:t>UNICEF</w:t>
      </w:r>
    </w:p>
    <w:p w14:paraId="5D42CB56" w14:textId="77777777" w:rsidR="00056F9C" w:rsidRPr="00EA7592" w:rsidRDefault="00EA7592" w:rsidP="00303B30">
      <w:pPr>
        <w:pStyle w:val="Corpsdetexte"/>
        <w:spacing w:line="276" w:lineRule="auto"/>
        <w:ind w:left="1080"/>
        <w:rPr>
          <w:rFonts w:ascii="Marianne" w:hAnsi="Marianne" w:cs="Arial"/>
        </w:rPr>
      </w:pPr>
      <w:sdt>
        <w:sdtPr>
          <w:rPr>
            <w:rFonts w:ascii="Marianne" w:hAnsi="Marianne" w:cs="Arial"/>
          </w:rPr>
          <w:id w:val="66782655"/>
          <w14:checkbox>
            <w14:checked w14:val="0"/>
            <w14:checkedState w14:val="2612" w14:font="MS Gothic"/>
            <w14:uncheckedState w14:val="2610" w14:font="MS Gothic"/>
          </w14:checkbox>
        </w:sdtPr>
        <w:sdtEndPr/>
        <w:sdtContent>
          <w:r w:rsidR="00303B30" w:rsidRPr="00EA7592">
            <w:rPr>
              <w:rFonts w:ascii="Segoe UI Symbol" w:eastAsia="MS Gothic" w:hAnsi="Segoe UI Symbol" w:cs="Segoe UI Symbol"/>
            </w:rPr>
            <w:t>☐</w:t>
          </w:r>
        </w:sdtContent>
      </w:sdt>
      <w:r w:rsidR="00056F9C" w:rsidRPr="00EA7592">
        <w:rPr>
          <w:rFonts w:ascii="Marianne" w:hAnsi="Marianne" w:cs="Arial"/>
        </w:rPr>
        <w:t>SOS Villages d’Enfants</w:t>
      </w:r>
    </w:p>
    <w:p w14:paraId="667F9315" w14:textId="77777777" w:rsidR="00303B30" w:rsidRPr="00EA7592" w:rsidRDefault="002D54E9" w:rsidP="003C2F81">
      <w:pPr>
        <w:pStyle w:val="Corpsdetexte"/>
        <w:numPr>
          <w:ilvl w:val="0"/>
          <w:numId w:val="17"/>
        </w:numPr>
        <w:spacing w:line="276" w:lineRule="auto"/>
        <w:rPr>
          <w:rFonts w:ascii="Marianne" w:hAnsi="Marianne" w:cs="Arial"/>
        </w:rPr>
      </w:pPr>
      <w:r w:rsidRPr="00EA7592">
        <w:rPr>
          <w:rFonts w:ascii="Marianne" w:hAnsi="Marianne" w:cs="Arial"/>
        </w:rPr>
        <w:t>Quels sont les trois pays cités dans l’article</w:t>
      </w:r>
      <w:r w:rsidRPr="00EA7592">
        <w:rPr>
          <w:rFonts w:ascii="Calibri" w:hAnsi="Calibri" w:cs="Calibri"/>
        </w:rPr>
        <w:t> </w:t>
      </w:r>
      <w:r w:rsidRPr="00EA7592">
        <w:rPr>
          <w:rFonts w:ascii="Marianne" w:hAnsi="Marianne" w:cs="Arial"/>
        </w:rPr>
        <w:t>?</w:t>
      </w:r>
    </w:p>
    <w:p w14:paraId="473A8710" w14:textId="549E6D4D" w:rsidR="00303B30" w:rsidRPr="00EA7592" w:rsidRDefault="00303B30" w:rsidP="00EE798F">
      <w:pPr>
        <w:pStyle w:val="Corpsdetexte"/>
        <w:spacing w:line="276" w:lineRule="auto"/>
        <w:jc w:val="both"/>
        <w:rPr>
          <w:rFonts w:ascii="Marianne" w:hAnsi="Marianne" w:cs="Arial"/>
          <w:color w:val="00B050"/>
        </w:rPr>
      </w:pPr>
      <w:r w:rsidRPr="00EA7592">
        <w:rPr>
          <w:rFonts w:ascii="Marianne" w:hAnsi="Marianne" w:cs="Arial"/>
          <w:color w:val="00B050"/>
        </w:rPr>
        <w:t>Les trois pays cités dans l’article sont le Burkina Faso</w:t>
      </w:r>
      <w:r w:rsidR="00EE798F" w:rsidRPr="00EA7592">
        <w:rPr>
          <w:rFonts w:ascii="Marianne" w:hAnsi="Marianne" w:cs="Arial"/>
          <w:color w:val="00B050"/>
        </w:rPr>
        <w:t xml:space="preserve"> (pays d’Afrique)</w:t>
      </w:r>
      <w:r w:rsidRPr="00EA7592">
        <w:rPr>
          <w:rFonts w:ascii="Marianne" w:hAnsi="Marianne" w:cs="Arial"/>
          <w:color w:val="00B050"/>
        </w:rPr>
        <w:t>, le Brésil et le Népal.</w:t>
      </w:r>
    </w:p>
    <w:p w14:paraId="2B5C4303" w14:textId="77777777" w:rsidR="00303B30" w:rsidRPr="00EA7592" w:rsidRDefault="00303B30" w:rsidP="00303B30">
      <w:pPr>
        <w:pStyle w:val="Corpsdetexte"/>
        <w:spacing w:line="276" w:lineRule="auto"/>
        <w:rPr>
          <w:rFonts w:ascii="Marianne" w:hAnsi="Marianne" w:cs="Arial"/>
        </w:rPr>
      </w:pPr>
    </w:p>
    <w:p w14:paraId="0D838789" w14:textId="77777777" w:rsidR="002D54E9" w:rsidRPr="00EA7592" w:rsidRDefault="002D54E9" w:rsidP="003C2F81">
      <w:pPr>
        <w:pStyle w:val="Corpsdetexte"/>
        <w:numPr>
          <w:ilvl w:val="0"/>
          <w:numId w:val="17"/>
        </w:numPr>
        <w:spacing w:line="276" w:lineRule="auto"/>
        <w:rPr>
          <w:rFonts w:ascii="Marianne" w:hAnsi="Marianne" w:cs="Arial"/>
        </w:rPr>
      </w:pPr>
      <w:r w:rsidRPr="00EA7592">
        <w:rPr>
          <w:rFonts w:ascii="Marianne" w:hAnsi="Marianne" w:cs="Arial"/>
        </w:rPr>
        <w:t>Quel est l’objectif principal de l’association</w:t>
      </w:r>
      <w:r w:rsidRPr="00EA7592">
        <w:rPr>
          <w:rFonts w:ascii="Calibri" w:hAnsi="Calibri" w:cs="Calibri"/>
        </w:rPr>
        <w:t> </w:t>
      </w:r>
      <w:r w:rsidRPr="00EA7592">
        <w:rPr>
          <w:rFonts w:ascii="Marianne" w:hAnsi="Marianne" w:cs="Arial"/>
        </w:rPr>
        <w:t>?</w:t>
      </w:r>
    </w:p>
    <w:p w14:paraId="03C7FC13" w14:textId="3C4C47D4" w:rsidR="008A095D" w:rsidRPr="00EA7592" w:rsidRDefault="00303B30" w:rsidP="008A095D">
      <w:pPr>
        <w:pStyle w:val="Corpsdetexte"/>
        <w:spacing w:line="276" w:lineRule="auto"/>
        <w:jc w:val="both"/>
        <w:rPr>
          <w:rFonts w:ascii="Marianne" w:hAnsi="Marianne" w:cs="Arial"/>
          <w:color w:val="00B050"/>
        </w:rPr>
      </w:pPr>
      <w:r w:rsidRPr="00EA7592">
        <w:rPr>
          <w:rFonts w:ascii="Marianne" w:hAnsi="Marianne" w:cs="Arial"/>
          <w:color w:val="00B050"/>
        </w:rPr>
        <w:t xml:space="preserve">L’objectif principal de l’association est </w:t>
      </w:r>
      <w:r w:rsidR="008A095D" w:rsidRPr="00EA7592">
        <w:rPr>
          <w:rFonts w:ascii="Marianne" w:hAnsi="Marianne" w:cs="Arial"/>
          <w:color w:val="00B050"/>
        </w:rPr>
        <w:t xml:space="preserve">la protection et l’accompagnement des enfants obligés de travailler pour les scolariser ou les rescolariser. </w:t>
      </w:r>
    </w:p>
    <w:p w14:paraId="548A342E" w14:textId="77777777" w:rsidR="00303B30" w:rsidRPr="00EA7592" w:rsidRDefault="00303B30" w:rsidP="00303B30">
      <w:pPr>
        <w:pStyle w:val="Corpsdetexte"/>
        <w:spacing w:line="276" w:lineRule="auto"/>
        <w:rPr>
          <w:rFonts w:ascii="Marianne" w:hAnsi="Marianne" w:cs="Arial"/>
        </w:rPr>
      </w:pPr>
    </w:p>
    <w:p w14:paraId="5500A266" w14:textId="77777777" w:rsidR="004C0FA4" w:rsidRPr="00EA7592" w:rsidRDefault="002D54E9" w:rsidP="004C0FA4">
      <w:pPr>
        <w:pStyle w:val="Corpsdetexte"/>
        <w:numPr>
          <w:ilvl w:val="0"/>
          <w:numId w:val="17"/>
        </w:numPr>
        <w:spacing w:line="276" w:lineRule="auto"/>
        <w:rPr>
          <w:rFonts w:ascii="Marianne" w:hAnsi="Marianne" w:cs="Arial"/>
        </w:rPr>
      </w:pPr>
      <w:r w:rsidRPr="00EA7592">
        <w:rPr>
          <w:rFonts w:ascii="Marianne" w:hAnsi="Marianne" w:cs="Arial"/>
        </w:rPr>
        <w:t>Quelles sont les mesures mises en place</w:t>
      </w:r>
      <w:r w:rsidRPr="00EA7592">
        <w:rPr>
          <w:rFonts w:ascii="Calibri" w:hAnsi="Calibri" w:cs="Calibri"/>
        </w:rPr>
        <w:t> </w:t>
      </w:r>
      <w:r w:rsidRPr="00EA7592">
        <w:rPr>
          <w:rFonts w:ascii="Marianne" w:hAnsi="Marianne" w:cs="Arial"/>
        </w:rPr>
        <w:t>?</w:t>
      </w:r>
    </w:p>
    <w:p w14:paraId="0FEC763A" w14:textId="40BD44B5" w:rsidR="00F92D5A" w:rsidRPr="00EA7592" w:rsidRDefault="00303B30" w:rsidP="00303B30">
      <w:pPr>
        <w:pStyle w:val="Corpsdetexte"/>
        <w:spacing w:line="276" w:lineRule="auto"/>
        <w:jc w:val="both"/>
        <w:rPr>
          <w:rFonts w:ascii="Marianne" w:hAnsi="Marianne" w:cs="Arial"/>
          <w:color w:val="00B050"/>
        </w:rPr>
      </w:pPr>
      <w:r w:rsidRPr="00EA7592">
        <w:rPr>
          <w:rFonts w:ascii="Marianne" w:hAnsi="Marianne" w:cs="Arial"/>
          <w:color w:val="00B050"/>
        </w:rPr>
        <w:t>L’association met en place des mesures diverses</w:t>
      </w:r>
      <w:r w:rsidRPr="00EA7592">
        <w:rPr>
          <w:rFonts w:ascii="Calibri" w:hAnsi="Calibri" w:cs="Calibri"/>
          <w:color w:val="00B050"/>
        </w:rPr>
        <w:t> </w:t>
      </w:r>
      <w:r w:rsidR="00F92D5A" w:rsidRPr="00EA7592">
        <w:rPr>
          <w:rFonts w:ascii="Marianne" w:hAnsi="Marianne" w:cs="Arial"/>
          <w:color w:val="00B050"/>
        </w:rPr>
        <w:t>à destination des enfants et des parents.</w:t>
      </w:r>
    </w:p>
    <w:p w14:paraId="3801B264" w14:textId="79833591" w:rsidR="00F92D5A" w:rsidRPr="00EA7592" w:rsidRDefault="00F92D5A" w:rsidP="00F92D5A">
      <w:pPr>
        <w:pStyle w:val="Corpsdetexte"/>
        <w:numPr>
          <w:ilvl w:val="0"/>
          <w:numId w:val="23"/>
        </w:numPr>
        <w:spacing w:line="276" w:lineRule="auto"/>
        <w:jc w:val="both"/>
        <w:rPr>
          <w:rFonts w:ascii="Marianne" w:hAnsi="Marianne" w:cs="Arial"/>
          <w:color w:val="00B050"/>
        </w:rPr>
      </w:pPr>
      <w:r w:rsidRPr="00EA7592">
        <w:rPr>
          <w:rFonts w:ascii="Marianne" w:hAnsi="Marianne" w:cs="Arial"/>
          <w:color w:val="00B050"/>
        </w:rPr>
        <w:t>Actions mises en place à destination des enfants</w:t>
      </w:r>
      <w:r w:rsidRPr="00EA7592">
        <w:rPr>
          <w:rFonts w:ascii="Calibri" w:hAnsi="Calibri" w:cs="Calibri"/>
          <w:color w:val="00B050"/>
        </w:rPr>
        <w:t> </w:t>
      </w:r>
      <w:r w:rsidRPr="00EA7592">
        <w:rPr>
          <w:rFonts w:ascii="Marianne" w:hAnsi="Marianne" w:cs="Arial"/>
          <w:color w:val="00B050"/>
        </w:rPr>
        <w:t>: «</w:t>
      </w:r>
      <w:r w:rsidRPr="00EA7592">
        <w:rPr>
          <w:rFonts w:ascii="Calibri" w:hAnsi="Calibri" w:cs="Calibri"/>
          <w:color w:val="00B050"/>
        </w:rPr>
        <w:t> </w:t>
      </w:r>
      <w:r w:rsidRPr="00EA7592">
        <w:rPr>
          <w:rFonts w:ascii="Marianne" w:hAnsi="Marianne" w:cs="Arial"/>
          <w:color w:val="00B050"/>
        </w:rPr>
        <w:t>soutien à la scolarisation, à la formation professionnelle et à l’alphabétisation des communautés</w:t>
      </w:r>
      <w:r w:rsidR="00CC046B" w:rsidRPr="00EA7592">
        <w:rPr>
          <w:rFonts w:ascii="Calibri" w:hAnsi="Calibri" w:cs="Calibri"/>
          <w:color w:val="00B050"/>
        </w:rPr>
        <w:t> </w:t>
      </w:r>
      <w:r w:rsidR="00CC046B" w:rsidRPr="00EA7592">
        <w:rPr>
          <w:rFonts w:ascii="Marianne" w:hAnsi="Marianne" w:cs="Marianne"/>
          <w:color w:val="00B050"/>
        </w:rPr>
        <w:t>»</w:t>
      </w:r>
      <w:r w:rsidR="00CC046B" w:rsidRPr="00EA7592">
        <w:rPr>
          <w:rFonts w:ascii="Marianne" w:hAnsi="Marianne" w:cs="Arial"/>
          <w:color w:val="00B050"/>
        </w:rPr>
        <w:t>, «</w:t>
      </w:r>
      <w:r w:rsidR="00CC046B" w:rsidRPr="00EA7592">
        <w:rPr>
          <w:rFonts w:ascii="Calibri" w:hAnsi="Calibri" w:cs="Calibri"/>
          <w:color w:val="00B050"/>
        </w:rPr>
        <w:t> </w:t>
      </w:r>
      <w:r w:rsidR="00CC046B" w:rsidRPr="00EA7592">
        <w:rPr>
          <w:rFonts w:ascii="Marianne" w:hAnsi="Marianne" w:cs="Arial"/>
          <w:color w:val="00B050"/>
        </w:rPr>
        <w:t>cours sur la citoyennet</w:t>
      </w:r>
      <w:r w:rsidR="00CC046B" w:rsidRPr="00EA7592">
        <w:rPr>
          <w:rFonts w:ascii="Marianne" w:hAnsi="Marianne" w:cs="Marianne"/>
          <w:color w:val="00B050"/>
        </w:rPr>
        <w:t>é</w:t>
      </w:r>
      <w:r w:rsidR="00CC046B" w:rsidRPr="00EA7592">
        <w:rPr>
          <w:rFonts w:ascii="Marianne" w:hAnsi="Marianne" w:cs="Arial"/>
          <w:color w:val="00B050"/>
        </w:rPr>
        <w:t xml:space="preserve"> pour les enfants, les adolescents et les familles</w:t>
      </w:r>
      <w:r w:rsidR="00CC046B" w:rsidRPr="00EA7592">
        <w:rPr>
          <w:rFonts w:ascii="Calibri" w:hAnsi="Calibri" w:cs="Calibri"/>
          <w:color w:val="00B050"/>
        </w:rPr>
        <w:t> </w:t>
      </w:r>
      <w:r w:rsidR="00CC046B" w:rsidRPr="00EA7592">
        <w:rPr>
          <w:rFonts w:ascii="Marianne" w:hAnsi="Marianne" w:cs="Marianne"/>
          <w:color w:val="00B050"/>
        </w:rPr>
        <w:t>»</w:t>
      </w:r>
      <w:r w:rsidR="00CC046B" w:rsidRPr="00EA7592">
        <w:rPr>
          <w:rFonts w:ascii="Marianne" w:hAnsi="Marianne" w:cs="Arial"/>
          <w:color w:val="00B050"/>
        </w:rPr>
        <w:t>, «</w:t>
      </w:r>
      <w:r w:rsidR="00CC046B" w:rsidRPr="00EA7592">
        <w:rPr>
          <w:rFonts w:ascii="Calibri" w:hAnsi="Calibri" w:cs="Calibri"/>
          <w:color w:val="00B050"/>
        </w:rPr>
        <w:t> </w:t>
      </w:r>
      <w:r w:rsidR="00CC046B" w:rsidRPr="00EA7592">
        <w:rPr>
          <w:rFonts w:ascii="Marianne" w:hAnsi="Marianne" w:cs="Arial"/>
          <w:color w:val="00B050"/>
        </w:rPr>
        <w:t>cr</w:t>
      </w:r>
      <w:r w:rsidR="00CC046B" w:rsidRPr="00EA7592">
        <w:rPr>
          <w:rFonts w:ascii="Marianne" w:hAnsi="Marianne" w:cs="Marianne"/>
          <w:color w:val="00B050"/>
        </w:rPr>
        <w:t>é</w:t>
      </w:r>
      <w:r w:rsidR="00CC046B" w:rsidRPr="00EA7592">
        <w:rPr>
          <w:rFonts w:ascii="Marianne" w:hAnsi="Marianne" w:cs="Arial"/>
          <w:color w:val="00B050"/>
        </w:rPr>
        <w:t>ation du Front parlementaire pour les droits des enfants et des adolescents</w:t>
      </w:r>
      <w:r w:rsidR="00CC046B" w:rsidRPr="00EA7592">
        <w:rPr>
          <w:rFonts w:ascii="Calibri" w:hAnsi="Calibri" w:cs="Calibri"/>
          <w:color w:val="00B050"/>
        </w:rPr>
        <w:t> </w:t>
      </w:r>
      <w:r w:rsidR="00CC046B" w:rsidRPr="00EA7592">
        <w:rPr>
          <w:rFonts w:ascii="Marianne" w:hAnsi="Marianne" w:cs="Marianne"/>
          <w:color w:val="00B050"/>
        </w:rPr>
        <w:t>»</w:t>
      </w:r>
      <w:r w:rsidR="00CC046B" w:rsidRPr="00EA7592">
        <w:rPr>
          <w:rFonts w:ascii="Marianne" w:hAnsi="Marianne" w:cs="Arial"/>
          <w:color w:val="00B050"/>
        </w:rPr>
        <w:t xml:space="preserve">, </w:t>
      </w:r>
      <w:r w:rsidR="00CC046B" w:rsidRPr="00EA7592">
        <w:rPr>
          <w:rFonts w:ascii="Marianne" w:hAnsi="Marianne" w:cs="Arial"/>
          <w:bCs/>
          <w:color w:val="00B050"/>
        </w:rPr>
        <w:t>«</w:t>
      </w:r>
      <w:r w:rsidR="00CC046B" w:rsidRPr="00EA7592">
        <w:rPr>
          <w:rFonts w:ascii="Calibri" w:hAnsi="Calibri" w:cs="Calibri"/>
          <w:bCs/>
          <w:color w:val="00B050"/>
        </w:rPr>
        <w:t> </w:t>
      </w:r>
      <w:r w:rsidR="00CC046B" w:rsidRPr="00EA7592">
        <w:rPr>
          <w:rFonts w:ascii="Marianne" w:hAnsi="Marianne" w:cs="Arial"/>
          <w:bCs/>
          <w:color w:val="00B050"/>
        </w:rPr>
        <w:t>espaces d</w:t>
      </w:r>
      <w:r w:rsidR="00CC046B" w:rsidRPr="00EA7592">
        <w:rPr>
          <w:rFonts w:ascii="Marianne" w:hAnsi="Marianne" w:cs="Marianne"/>
          <w:bCs/>
          <w:color w:val="00B050"/>
        </w:rPr>
        <w:t>’</w:t>
      </w:r>
      <w:r w:rsidR="00CC046B" w:rsidRPr="00EA7592">
        <w:rPr>
          <w:rFonts w:ascii="Marianne" w:hAnsi="Marianne" w:cs="Arial"/>
          <w:bCs/>
          <w:color w:val="00B050"/>
        </w:rPr>
        <w:t>apprentissage et de jeux dans des centres communautaires</w:t>
      </w:r>
      <w:r w:rsidR="00CC046B" w:rsidRPr="00EA7592">
        <w:rPr>
          <w:rFonts w:ascii="Calibri" w:hAnsi="Calibri" w:cs="Calibri"/>
          <w:bCs/>
          <w:color w:val="00B050"/>
        </w:rPr>
        <w:t> </w:t>
      </w:r>
      <w:r w:rsidR="00CC046B" w:rsidRPr="00EA7592">
        <w:rPr>
          <w:rFonts w:ascii="Marianne" w:hAnsi="Marianne" w:cs="Marianne"/>
          <w:bCs/>
          <w:color w:val="00B050"/>
        </w:rPr>
        <w:t>»</w:t>
      </w:r>
      <w:r w:rsidR="00CC046B" w:rsidRPr="00EA7592">
        <w:rPr>
          <w:rFonts w:ascii="Marianne" w:hAnsi="Marianne" w:cs="Arial"/>
          <w:bCs/>
          <w:color w:val="00B050"/>
        </w:rPr>
        <w:t>.</w:t>
      </w:r>
    </w:p>
    <w:p w14:paraId="25DE35E0" w14:textId="10AD81C9" w:rsidR="00F92D5A" w:rsidRPr="00EA7592" w:rsidRDefault="00F92D5A" w:rsidP="00F92D5A">
      <w:pPr>
        <w:pStyle w:val="Corpsdetexte"/>
        <w:numPr>
          <w:ilvl w:val="0"/>
          <w:numId w:val="23"/>
        </w:numPr>
        <w:spacing w:line="276" w:lineRule="auto"/>
        <w:jc w:val="both"/>
        <w:rPr>
          <w:rFonts w:ascii="Marianne" w:hAnsi="Marianne" w:cs="Arial"/>
          <w:color w:val="00B050"/>
        </w:rPr>
      </w:pPr>
      <w:r w:rsidRPr="00EA7592">
        <w:rPr>
          <w:rFonts w:ascii="Marianne" w:hAnsi="Marianne" w:cs="Arial"/>
          <w:color w:val="00B050"/>
        </w:rPr>
        <w:t>Actions mises en place à destination des parents</w:t>
      </w:r>
      <w:r w:rsidRPr="00EA7592">
        <w:rPr>
          <w:rFonts w:ascii="Calibri" w:hAnsi="Calibri" w:cs="Calibri"/>
          <w:color w:val="00B050"/>
        </w:rPr>
        <w:t> </w:t>
      </w:r>
      <w:r w:rsidRPr="00EA7592">
        <w:rPr>
          <w:rFonts w:ascii="Marianne" w:hAnsi="Marianne" w:cs="Arial"/>
          <w:color w:val="00B050"/>
        </w:rPr>
        <w:t xml:space="preserve">: </w:t>
      </w:r>
      <w:r w:rsidR="00CC046B" w:rsidRPr="00EA7592">
        <w:rPr>
          <w:rFonts w:ascii="Marianne" w:hAnsi="Marianne" w:cs="Arial"/>
          <w:color w:val="00B050"/>
        </w:rPr>
        <w:t>«</w:t>
      </w:r>
      <w:r w:rsidR="00CC046B" w:rsidRPr="00EA7592">
        <w:rPr>
          <w:rFonts w:ascii="Calibri" w:hAnsi="Calibri" w:cs="Calibri"/>
          <w:color w:val="00B050"/>
        </w:rPr>
        <w:t> </w:t>
      </w:r>
      <w:r w:rsidR="00CC046B" w:rsidRPr="00EA7592">
        <w:rPr>
          <w:rFonts w:ascii="Marianne" w:hAnsi="Marianne" w:cs="Arial"/>
          <w:color w:val="00B050"/>
        </w:rPr>
        <w:t>activit</w:t>
      </w:r>
      <w:r w:rsidR="00CC046B" w:rsidRPr="00EA7592">
        <w:rPr>
          <w:rFonts w:ascii="Marianne" w:hAnsi="Marianne" w:cs="Marianne"/>
          <w:color w:val="00B050"/>
        </w:rPr>
        <w:t>é</w:t>
      </w:r>
      <w:r w:rsidR="00CC046B" w:rsidRPr="00EA7592">
        <w:rPr>
          <w:rFonts w:ascii="Marianne" w:hAnsi="Marianne" w:cs="Arial"/>
          <w:color w:val="00B050"/>
        </w:rPr>
        <w:t>s g</w:t>
      </w:r>
      <w:r w:rsidR="00CC046B" w:rsidRPr="00EA7592">
        <w:rPr>
          <w:rFonts w:ascii="Marianne" w:hAnsi="Marianne" w:cs="Marianne"/>
          <w:color w:val="00B050"/>
        </w:rPr>
        <w:t>é</w:t>
      </w:r>
      <w:r w:rsidR="00CC046B" w:rsidRPr="00EA7592">
        <w:rPr>
          <w:rFonts w:ascii="Marianne" w:hAnsi="Marianne" w:cs="Arial"/>
          <w:color w:val="00B050"/>
        </w:rPr>
        <w:t>n</w:t>
      </w:r>
      <w:r w:rsidR="00CC046B" w:rsidRPr="00EA7592">
        <w:rPr>
          <w:rFonts w:ascii="Marianne" w:hAnsi="Marianne" w:cs="Marianne"/>
          <w:color w:val="00B050"/>
        </w:rPr>
        <w:t>é</w:t>
      </w:r>
      <w:r w:rsidR="00CC046B" w:rsidRPr="00EA7592">
        <w:rPr>
          <w:rFonts w:ascii="Marianne" w:hAnsi="Marianne" w:cs="Arial"/>
          <w:color w:val="00B050"/>
        </w:rPr>
        <w:t>ratrices de revenus pour les m</w:t>
      </w:r>
      <w:r w:rsidR="00CC046B" w:rsidRPr="00EA7592">
        <w:rPr>
          <w:rFonts w:ascii="Marianne" w:hAnsi="Marianne" w:cs="Marianne"/>
          <w:color w:val="00B050"/>
        </w:rPr>
        <w:t>è</w:t>
      </w:r>
      <w:r w:rsidR="00CC046B" w:rsidRPr="00EA7592">
        <w:rPr>
          <w:rFonts w:ascii="Marianne" w:hAnsi="Marianne" w:cs="Arial"/>
          <w:color w:val="00B050"/>
        </w:rPr>
        <w:t>res</w:t>
      </w:r>
      <w:r w:rsidR="00CC046B" w:rsidRPr="00EA7592">
        <w:rPr>
          <w:rFonts w:ascii="Calibri" w:hAnsi="Calibri" w:cs="Calibri"/>
          <w:color w:val="00B050"/>
        </w:rPr>
        <w:t> </w:t>
      </w:r>
      <w:r w:rsidR="00CC046B" w:rsidRPr="00EA7592">
        <w:rPr>
          <w:rFonts w:ascii="Marianne" w:hAnsi="Marianne" w:cs="Marianne"/>
          <w:color w:val="00B050"/>
        </w:rPr>
        <w:t>»</w:t>
      </w:r>
      <w:r w:rsidR="00CC046B" w:rsidRPr="00EA7592">
        <w:rPr>
          <w:rFonts w:ascii="Marianne" w:hAnsi="Marianne" w:cs="Arial"/>
          <w:color w:val="00B050"/>
        </w:rPr>
        <w:t>, amélioration de la «</w:t>
      </w:r>
      <w:r w:rsidR="00CC046B" w:rsidRPr="00EA7592">
        <w:rPr>
          <w:rFonts w:ascii="Calibri" w:hAnsi="Calibri" w:cs="Calibri"/>
          <w:color w:val="00B050"/>
        </w:rPr>
        <w:t> </w:t>
      </w:r>
      <w:r w:rsidR="00CC046B" w:rsidRPr="00EA7592">
        <w:rPr>
          <w:rFonts w:ascii="Marianne" w:hAnsi="Marianne" w:cs="Arial"/>
          <w:bCs/>
          <w:color w:val="00B050"/>
        </w:rPr>
        <w:t>connaissance des parents sur les effets négatifs et dangereux du travail pour le développement des enfants</w:t>
      </w:r>
      <w:r w:rsidR="00CC046B" w:rsidRPr="00EA7592">
        <w:rPr>
          <w:rFonts w:ascii="Calibri" w:hAnsi="Calibri" w:cs="Calibri"/>
          <w:bCs/>
          <w:color w:val="00B050"/>
        </w:rPr>
        <w:t> </w:t>
      </w:r>
      <w:r w:rsidR="00CC046B" w:rsidRPr="00EA7592">
        <w:rPr>
          <w:rFonts w:ascii="Marianne" w:hAnsi="Marianne" w:cs="Marianne"/>
          <w:bCs/>
          <w:color w:val="00B050"/>
        </w:rPr>
        <w:t>»</w:t>
      </w:r>
      <w:r w:rsidR="00B07201" w:rsidRPr="00EA7592">
        <w:rPr>
          <w:rFonts w:ascii="Marianne" w:hAnsi="Marianne" w:cs="Arial"/>
          <w:bCs/>
          <w:color w:val="00B050"/>
        </w:rPr>
        <w:t>.</w:t>
      </w:r>
    </w:p>
    <w:p w14:paraId="1C3ABD87" w14:textId="77777777" w:rsidR="00F92D5A" w:rsidRPr="00EA7592" w:rsidRDefault="00F92D5A" w:rsidP="00303B30">
      <w:pPr>
        <w:pStyle w:val="Corpsdetexte"/>
        <w:spacing w:line="276" w:lineRule="auto"/>
        <w:jc w:val="both"/>
        <w:rPr>
          <w:rFonts w:ascii="Marianne" w:hAnsi="Marianne" w:cs="Arial"/>
          <w:color w:val="00B050"/>
        </w:rPr>
      </w:pPr>
    </w:p>
    <w:p w14:paraId="0DCCEFF4" w14:textId="7114714C" w:rsidR="004C0FA4" w:rsidRPr="00EA7592" w:rsidRDefault="004C0FA4" w:rsidP="004C0FA4">
      <w:pPr>
        <w:pStyle w:val="Corpsdetexte"/>
        <w:spacing w:line="276" w:lineRule="auto"/>
        <w:rPr>
          <w:rFonts w:ascii="Marianne" w:hAnsi="Marianne" w:cs="Arial"/>
        </w:rPr>
      </w:pPr>
    </w:p>
    <w:p w14:paraId="0A1E1014" w14:textId="77777777" w:rsidR="001F27B4" w:rsidRPr="00EA7592" w:rsidRDefault="001F27B4" w:rsidP="00C5330C">
      <w:pPr>
        <w:pStyle w:val="Corpsdetexte"/>
        <w:numPr>
          <w:ilvl w:val="0"/>
          <w:numId w:val="2"/>
        </w:numPr>
        <w:spacing w:before="120" w:after="120" w:line="276" w:lineRule="auto"/>
        <w:rPr>
          <w:rFonts w:ascii="Marianne" w:hAnsi="Marianne" w:cs="Arial"/>
          <w:b/>
          <w:color w:val="4472C4" w:themeColor="accent5"/>
        </w:rPr>
      </w:pPr>
      <w:r w:rsidRPr="00EA7592">
        <w:rPr>
          <w:rFonts w:ascii="Marianne" w:hAnsi="Marianne" w:cs="Arial"/>
          <w:b/>
          <w:color w:val="4472C4" w:themeColor="accent5"/>
        </w:rPr>
        <w:t>ÉCRITURE</w:t>
      </w:r>
    </w:p>
    <w:p w14:paraId="3E5B77BA" w14:textId="77777777" w:rsidR="001F27B4" w:rsidRPr="00EA7592" w:rsidRDefault="001F27B4" w:rsidP="00C5330C">
      <w:pPr>
        <w:pStyle w:val="Corpsdetexte"/>
        <w:spacing w:before="120" w:after="120" w:line="276" w:lineRule="auto"/>
        <w:rPr>
          <w:rFonts w:ascii="Marianne" w:hAnsi="Marianne" w:cs="Arial"/>
          <w:b/>
        </w:rPr>
      </w:pPr>
      <w:r w:rsidRPr="00EA7592">
        <w:rPr>
          <w:rFonts w:ascii="Marianne" w:hAnsi="Marianne" w:cs="Arial"/>
          <w:b/>
        </w:rPr>
        <w:t>Exercice</w:t>
      </w:r>
      <w:r w:rsidRPr="00EA7592">
        <w:rPr>
          <w:rFonts w:ascii="Calibri" w:hAnsi="Calibri" w:cs="Calibri"/>
          <w:b/>
        </w:rPr>
        <w:t> </w:t>
      </w:r>
      <w:r w:rsidR="00BE3EDA" w:rsidRPr="00EA7592">
        <w:rPr>
          <w:rFonts w:ascii="Marianne" w:hAnsi="Marianne" w:cs="Arial"/>
          <w:b/>
        </w:rPr>
        <w:t>5</w:t>
      </w:r>
    </w:p>
    <w:p w14:paraId="560CF7B5" w14:textId="77777777" w:rsidR="00B6202F" w:rsidRPr="00EA7592" w:rsidRDefault="001044A6" w:rsidP="00C5330C">
      <w:pPr>
        <w:pStyle w:val="Corpsdetexte"/>
        <w:spacing w:before="120" w:after="120" w:line="276" w:lineRule="auto"/>
        <w:rPr>
          <w:rFonts w:ascii="Marianne" w:hAnsi="Marianne" w:cs="Arial"/>
          <w:b/>
        </w:rPr>
      </w:pPr>
      <w:r w:rsidRPr="00EA7592">
        <w:rPr>
          <w:rFonts w:ascii="Marianne" w:hAnsi="Marianne" w:cs="Arial"/>
          <w:b/>
        </w:rPr>
        <w:lastRenderedPageBreak/>
        <w:t>Compétence</w:t>
      </w:r>
      <w:r w:rsidRPr="00EA7592">
        <w:rPr>
          <w:rFonts w:ascii="Calibri" w:hAnsi="Calibri" w:cs="Calibri"/>
          <w:b/>
        </w:rPr>
        <w:t> </w:t>
      </w:r>
      <w:r w:rsidRPr="00EA7592">
        <w:rPr>
          <w:rFonts w:ascii="Marianne" w:hAnsi="Marianne" w:cs="Arial"/>
          <w:b/>
        </w:rPr>
        <w:t>: R</w:t>
      </w:r>
      <w:r w:rsidR="00F00792" w:rsidRPr="00EA7592">
        <w:rPr>
          <w:rFonts w:ascii="Marianne" w:hAnsi="Marianne" w:cs="Arial"/>
          <w:b/>
        </w:rPr>
        <w:t>édiger des écrits variés</w:t>
      </w:r>
    </w:p>
    <w:p w14:paraId="4A87AC20" w14:textId="77777777" w:rsidR="00F44DB2" w:rsidRPr="00EA7592" w:rsidRDefault="00F44DB2" w:rsidP="00F44DB2">
      <w:pPr>
        <w:pStyle w:val="Titre1"/>
        <w:spacing w:line="276" w:lineRule="auto"/>
        <w:rPr>
          <w:rFonts w:ascii="Marianne" w:hAnsi="Marianne" w:cs="Arial"/>
          <w:b w:val="0"/>
          <w:bCs w:val="0"/>
          <w:kern w:val="0"/>
          <w:sz w:val="24"/>
          <w:szCs w:val="24"/>
          <w:lang w:eastAsia="en-US"/>
        </w:rPr>
      </w:pPr>
      <w:r w:rsidRPr="00EA7592">
        <w:rPr>
          <w:rFonts w:ascii="Marianne" w:hAnsi="Marianne" w:cs="Arial"/>
          <w:b w:val="0"/>
          <w:bCs w:val="0"/>
          <w:kern w:val="0"/>
          <w:sz w:val="24"/>
          <w:szCs w:val="24"/>
          <w:lang w:eastAsia="en-US"/>
        </w:rPr>
        <w:t>«</w:t>
      </w:r>
      <w:r w:rsidRPr="00EA7592">
        <w:rPr>
          <w:rFonts w:ascii="Calibri" w:hAnsi="Calibri" w:cs="Calibri"/>
          <w:b w:val="0"/>
          <w:bCs w:val="0"/>
          <w:kern w:val="0"/>
          <w:sz w:val="24"/>
          <w:szCs w:val="24"/>
          <w:lang w:eastAsia="en-US"/>
        </w:rPr>
        <w:t> </w:t>
      </w:r>
      <w:r w:rsidRPr="00EA7592">
        <w:rPr>
          <w:rFonts w:ascii="Marianne" w:hAnsi="Marianne" w:cs="Arial"/>
          <w:b w:val="0"/>
          <w:bCs w:val="0"/>
          <w:kern w:val="0"/>
          <w:sz w:val="24"/>
          <w:szCs w:val="24"/>
          <w:lang w:eastAsia="en-US"/>
        </w:rPr>
        <w:t>LE TRAVAIL DES ENFANTS</w:t>
      </w:r>
    </w:p>
    <w:p w14:paraId="51E32B81" w14:textId="77777777" w:rsidR="007410EC" w:rsidRPr="00EA7592" w:rsidRDefault="00F44DB2" w:rsidP="007B4D40">
      <w:pPr>
        <w:pStyle w:val="Titre1"/>
        <w:spacing w:line="276" w:lineRule="auto"/>
        <w:jc w:val="both"/>
        <w:rPr>
          <w:rFonts w:ascii="Marianne" w:hAnsi="Marianne" w:cs="Arial"/>
          <w:b w:val="0"/>
          <w:bCs w:val="0"/>
          <w:kern w:val="0"/>
          <w:sz w:val="24"/>
          <w:szCs w:val="24"/>
          <w:lang w:eastAsia="en-US"/>
        </w:rPr>
      </w:pPr>
      <w:r w:rsidRPr="00EA7592">
        <w:rPr>
          <w:rFonts w:ascii="Marianne" w:hAnsi="Marianne" w:cs="Arial"/>
          <w:b w:val="0"/>
          <w:bCs w:val="0"/>
          <w:kern w:val="0"/>
          <w:sz w:val="24"/>
          <w:szCs w:val="24"/>
          <w:lang w:eastAsia="en-US"/>
        </w:rPr>
        <w:t>Dans le monde entier, des millions d’enfants sont privés de leur enfance parce que contraints d’exercer un travail mettant en péril leur santé et leur éducation. UNICEF se bat pour éliminer cette grave violation des droits de l’enfant.</w:t>
      </w:r>
      <w:r w:rsidRPr="00EA7592">
        <w:rPr>
          <w:rFonts w:ascii="Calibri" w:hAnsi="Calibri" w:cs="Calibri"/>
          <w:b w:val="0"/>
          <w:bCs w:val="0"/>
          <w:kern w:val="0"/>
          <w:sz w:val="24"/>
          <w:szCs w:val="24"/>
          <w:lang w:eastAsia="en-US"/>
        </w:rPr>
        <w:t> </w:t>
      </w:r>
      <w:r w:rsidRPr="00EA7592">
        <w:rPr>
          <w:rFonts w:ascii="Marianne" w:hAnsi="Marianne" w:cs="Marianne"/>
          <w:b w:val="0"/>
          <w:bCs w:val="0"/>
          <w:kern w:val="0"/>
          <w:sz w:val="24"/>
          <w:szCs w:val="24"/>
          <w:lang w:eastAsia="en-US"/>
        </w:rPr>
        <w:t>»</w:t>
      </w:r>
    </w:p>
    <w:p w14:paraId="1308D293" w14:textId="77777777" w:rsidR="00F44DB2" w:rsidRPr="00EA7592" w:rsidRDefault="00EA7592" w:rsidP="007B4D40">
      <w:pPr>
        <w:pStyle w:val="Titre1"/>
        <w:spacing w:line="276" w:lineRule="auto"/>
        <w:jc w:val="both"/>
        <w:rPr>
          <w:rFonts w:ascii="Marianne" w:hAnsi="Marianne" w:cs="Arial"/>
          <w:b w:val="0"/>
          <w:bCs w:val="0"/>
          <w:kern w:val="0"/>
          <w:sz w:val="24"/>
          <w:szCs w:val="24"/>
          <w:lang w:eastAsia="en-US"/>
        </w:rPr>
      </w:pPr>
      <w:hyperlink r:id="rId13" w:history="1">
        <w:r w:rsidR="00F44DB2" w:rsidRPr="00EA7592">
          <w:rPr>
            <w:rFonts w:ascii="Marianne" w:hAnsi="Marianne" w:cs="Arial"/>
            <w:b w:val="0"/>
            <w:bCs w:val="0"/>
            <w:kern w:val="0"/>
            <w:sz w:val="24"/>
            <w:szCs w:val="24"/>
            <w:lang w:eastAsia="en-US"/>
          </w:rPr>
          <w:t>https://www.unicef.fr/dossier/exploitation-et-travail-des-enfants</w:t>
        </w:r>
      </w:hyperlink>
      <w:r w:rsidR="007410EC" w:rsidRPr="00EA7592">
        <w:rPr>
          <w:rFonts w:ascii="Marianne" w:hAnsi="Marianne" w:cs="Arial"/>
          <w:b w:val="0"/>
          <w:bCs w:val="0"/>
          <w:kern w:val="0"/>
          <w:sz w:val="24"/>
          <w:szCs w:val="24"/>
          <w:lang w:eastAsia="en-US"/>
        </w:rPr>
        <w:t xml:space="preserve"> </w:t>
      </w:r>
      <w:r w:rsidR="006339EE" w:rsidRPr="00EA7592">
        <w:rPr>
          <w:rFonts w:ascii="Marianne" w:hAnsi="Marianne" w:cs="Arial"/>
          <w:b w:val="0"/>
          <w:bCs w:val="0"/>
          <w:kern w:val="0"/>
          <w:sz w:val="24"/>
          <w:szCs w:val="24"/>
          <w:lang w:eastAsia="en-US"/>
        </w:rPr>
        <w:t xml:space="preserve"> </w:t>
      </w:r>
    </w:p>
    <w:p w14:paraId="54831BA8" w14:textId="77777777" w:rsidR="00F44DB2" w:rsidRPr="00EA7592" w:rsidRDefault="00F44DB2" w:rsidP="007B4D40">
      <w:pPr>
        <w:pStyle w:val="Corpsdetexte"/>
        <w:spacing w:before="120" w:after="120"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Le droit de l'enfant, c'est d'</w:t>
      </w:r>
      <w:r w:rsidRPr="00EA7592">
        <w:rPr>
          <w:rFonts w:ascii="Marianne" w:hAnsi="Marianne" w:cs="Marianne"/>
        </w:rPr>
        <w:t>ê</w:t>
      </w:r>
      <w:r w:rsidRPr="00EA7592">
        <w:rPr>
          <w:rFonts w:ascii="Marianne" w:hAnsi="Marianne" w:cs="Arial"/>
        </w:rPr>
        <w:t>tre un homme : ce qui fait l'homme, c'est la lumi</w:t>
      </w:r>
      <w:r w:rsidRPr="00EA7592">
        <w:rPr>
          <w:rFonts w:ascii="Marianne" w:hAnsi="Marianne" w:cs="Marianne"/>
        </w:rPr>
        <w:t>è</w:t>
      </w:r>
      <w:r w:rsidRPr="00EA7592">
        <w:rPr>
          <w:rFonts w:ascii="Marianne" w:hAnsi="Marianne" w:cs="Arial"/>
        </w:rPr>
        <w:t>re ; ce qui fait la lumi</w:t>
      </w:r>
      <w:r w:rsidRPr="00EA7592">
        <w:rPr>
          <w:rFonts w:ascii="Marianne" w:hAnsi="Marianne" w:cs="Marianne"/>
        </w:rPr>
        <w:t>è</w:t>
      </w:r>
      <w:r w:rsidRPr="00EA7592">
        <w:rPr>
          <w:rFonts w:ascii="Marianne" w:hAnsi="Marianne" w:cs="Arial"/>
        </w:rPr>
        <w:t>re c'est l'instruction.</w:t>
      </w:r>
      <w:r w:rsidRPr="00EA7592">
        <w:rPr>
          <w:rFonts w:ascii="Calibri" w:hAnsi="Calibri" w:cs="Calibri"/>
        </w:rPr>
        <w:t> </w:t>
      </w:r>
      <w:r w:rsidRPr="00EA7592">
        <w:rPr>
          <w:rFonts w:ascii="Marianne" w:hAnsi="Marianne" w:cs="Marianne"/>
        </w:rPr>
        <w:t>»</w:t>
      </w:r>
    </w:p>
    <w:p w14:paraId="44C8D618" w14:textId="77777777" w:rsidR="00F44DB2" w:rsidRPr="00EA7592" w:rsidRDefault="00F44DB2" w:rsidP="00F44DB2">
      <w:pPr>
        <w:pStyle w:val="Corpsdetexte"/>
        <w:spacing w:before="120" w:after="120" w:line="276" w:lineRule="auto"/>
        <w:rPr>
          <w:rFonts w:ascii="Marianne" w:hAnsi="Marianne" w:cs="Arial"/>
        </w:rPr>
      </w:pPr>
      <w:r w:rsidRPr="00EA7592">
        <w:rPr>
          <w:rFonts w:ascii="Marianne" w:hAnsi="Marianne" w:cs="Arial"/>
        </w:rPr>
        <w:tab/>
      </w:r>
      <w:r w:rsidRPr="00EA7592">
        <w:rPr>
          <w:rFonts w:ascii="Marianne" w:hAnsi="Marianne" w:cs="Arial"/>
        </w:rPr>
        <w:tab/>
      </w:r>
      <w:r w:rsidRPr="00EA7592">
        <w:rPr>
          <w:rFonts w:ascii="Marianne" w:hAnsi="Marianne" w:cs="Arial"/>
        </w:rPr>
        <w:tab/>
      </w:r>
      <w:r w:rsidRPr="00EA7592">
        <w:rPr>
          <w:rFonts w:ascii="Marianne" w:hAnsi="Marianne" w:cs="Arial"/>
        </w:rPr>
        <w:tab/>
        <w:t xml:space="preserve">Victor Hugo, </w:t>
      </w:r>
      <w:r w:rsidRPr="00EA7592">
        <w:rPr>
          <w:rFonts w:ascii="Marianne" w:hAnsi="Marianne" w:cs="Arial"/>
          <w:i/>
        </w:rPr>
        <w:t>Choses vues</w:t>
      </w:r>
      <w:r w:rsidRPr="00EA7592">
        <w:rPr>
          <w:rFonts w:ascii="Marianne" w:hAnsi="Marianne" w:cs="Arial"/>
        </w:rPr>
        <w:t>, 1900 (publication posthume).</w:t>
      </w:r>
    </w:p>
    <w:p w14:paraId="67CA3D4B" w14:textId="77777777" w:rsidR="00F44DB2" w:rsidRPr="00EA7592" w:rsidRDefault="00F44DB2" w:rsidP="00F44DB2">
      <w:pPr>
        <w:pStyle w:val="Corpsdetexte"/>
        <w:spacing w:before="120" w:after="120" w:line="276" w:lineRule="auto"/>
        <w:rPr>
          <w:rFonts w:ascii="Marianne" w:hAnsi="Marianne" w:cs="Arial"/>
        </w:rPr>
      </w:pPr>
    </w:p>
    <w:p w14:paraId="549E59A2" w14:textId="77777777" w:rsidR="00AC063C" w:rsidRPr="00EA7592" w:rsidRDefault="00AC063C" w:rsidP="00C5330C">
      <w:pPr>
        <w:pStyle w:val="Corpsdetexte"/>
        <w:spacing w:line="276" w:lineRule="auto"/>
        <w:rPr>
          <w:rFonts w:ascii="Marianne" w:hAnsi="Marianne" w:cs="Arial"/>
          <w:b/>
        </w:rPr>
      </w:pPr>
      <w:r w:rsidRPr="00EA7592">
        <w:rPr>
          <w:rFonts w:ascii="Marianne" w:hAnsi="Marianne" w:cs="Arial"/>
          <w:b/>
        </w:rPr>
        <w:t>Consigne</w:t>
      </w:r>
      <w:r w:rsidRPr="00EA7592">
        <w:rPr>
          <w:rFonts w:ascii="Calibri" w:hAnsi="Calibri" w:cs="Calibri"/>
          <w:b/>
        </w:rPr>
        <w:t> </w:t>
      </w:r>
      <w:r w:rsidRPr="00EA7592">
        <w:rPr>
          <w:rFonts w:ascii="Marianne" w:hAnsi="Marianne" w:cs="Arial"/>
          <w:b/>
        </w:rPr>
        <w:t xml:space="preserve">: </w:t>
      </w:r>
    </w:p>
    <w:p w14:paraId="59E19190" w14:textId="77777777" w:rsidR="00F44DB2" w:rsidRPr="00EA7592" w:rsidRDefault="00F44DB2" w:rsidP="00303B30">
      <w:pPr>
        <w:pStyle w:val="Corpsdetexte"/>
        <w:spacing w:line="276" w:lineRule="auto"/>
        <w:jc w:val="both"/>
        <w:rPr>
          <w:rFonts w:ascii="Marianne" w:hAnsi="Marianne" w:cs="Arial"/>
        </w:rPr>
      </w:pPr>
      <w:r w:rsidRPr="00EA7592">
        <w:rPr>
          <w:rFonts w:ascii="Marianne" w:hAnsi="Marianne" w:cs="Arial"/>
        </w:rPr>
        <w:t>Après avoir lu</w:t>
      </w:r>
      <w:r w:rsidR="00AC063C" w:rsidRPr="00EA7592">
        <w:rPr>
          <w:rFonts w:ascii="Marianne" w:hAnsi="Marianne" w:cs="Arial"/>
        </w:rPr>
        <w:t xml:space="preserve"> le</w:t>
      </w:r>
      <w:r w:rsidRPr="00EA7592">
        <w:rPr>
          <w:rFonts w:ascii="Marianne" w:hAnsi="Marianne" w:cs="Arial"/>
        </w:rPr>
        <w:t>s</w:t>
      </w:r>
      <w:r w:rsidR="00AC063C" w:rsidRPr="00EA7592">
        <w:rPr>
          <w:rFonts w:ascii="Marianne" w:hAnsi="Marianne" w:cs="Arial"/>
        </w:rPr>
        <w:t xml:space="preserve"> texte</w:t>
      </w:r>
      <w:r w:rsidRPr="00EA7592">
        <w:rPr>
          <w:rFonts w:ascii="Marianne" w:hAnsi="Marianne" w:cs="Arial"/>
        </w:rPr>
        <w:t>s</w:t>
      </w:r>
      <w:r w:rsidR="00AC063C" w:rsidRPr="00EA7592">
        <w:rPr>
          <w:rFonts w:ascii="Marianne" w:hAnsi="Marianne" w:cs="Arial"/>
        </w:rPr>
        <w:t xml:space="preserve"> ci-dessus</w:t>
      </w:r>
      <w:r w:rsidRPr="00EA7592">
        <w:rPr>
          <w:rFonts w:ascii="Marianne" w:hAnsi="Marianne" w:cs="Arial"/>
        </w:rPr>
        <w:t xml:space="preserve">, écrivez une lettre ouverte dans laquelle vous présenterez la situation d’enfants obligés de travailler puis montrerez en quoi il est important de leur permettre d’aller à l’école. </w:t>
      </w:r>
      <w:r w:rsidR="00AC063C" w:rsidRPr="00EA7592">
        <w:rPr>
          <w:rFonts w:ascii="Marianne" w:hAnsi="Marianne" w:cs="Arial"/>
        </w:rPr>
        <w:t xml:space="preserve"> </w:t>
      </w:r>
    </w:p>
    <w:p w14:paraId="3D9A28DD" w14:textId="77777777" w:rsidR="00D3212F" w:rsidRPr="00EA7592" w:rsidRDefault="00AC063C" w:rsidP="00C5330C">
      <w:pPr>
        <w:pStyle w:val="Corpsdetexte"/>
        <w:spacing w:line="276" w:lineRule="auto"/>
        <w:rPr>
          <w:rFonts w:ascii="Marianne" w:hAnsi="Marianne" w:cs="Arial"/>
        </w:rPr>
      </w:pPr>
      <w:r w:rsidRPr="00EA7592">
        <w:rPr>
          <w:rFonts w:ascii="Marianne" w:hAnsi="Marianne" w:cs="Arial"/>
        </w:rPr>
        <w:t xml:space="preserve">Respectez les caractéristiques </w:t>
      </w:r>
      <w:r w:rsidR="00F44DB2" w:rsidRPr="00EA7592">
        <w:rPr>
          <w:rFonts w:ascii="Marianne" w:hAnsi="Marianne" w:cs="Arial"/>
        </w:rPr>
        <w:t>d’une lettre</w:t>
      </w:r>
      <w:r w:rsidR="00F44DB2" w:rsidRPr="00EA7592">
        <w:rPr>
          <w:rFonts w:ascii="Calibri" w:hAnsi="Calibri" w:cs="Calibri"/>
        </w:rPr>
        <w:t> </w:t>
      </w:r>
      <w:r w:rsidR="00F44DB2" w:rsidRPr="00EA7592">
        <w:rPr>
          <w:rFonts w:ascii="Marianne" w:hAnsi="Marianne" w:cs="Arial"/>
        </w:rPr>
        <w:t xml:space="preserve">: mise en page, </w:t>
      </w:r>
      <w:r w:rsidR="00F44DB2" w:rsidRPr="00EA7592">
        <w:rPr>
          <w:rFonts w:ascii="Marianne" w:hAnsi="Marianne" w:cs="Marianne"/>
        </w:rPr>
        <w:t>é</w:t>
      </w:r>
      <w:r w:rsidR="00F44DB2" w:rsidRPr="00EA7592">
        <w:rPr>
          <w:rFonts w:ascii="Marianne" w:hAnsi="Marianne" w:cs="Arial"/>
        </w:rPr>
        <w:t xml:space="preserve">criture </w:t>
      </w:r>
      <w:r w:rsidR="00F44DB2" w:rsidRPr="00EA7592">
        <w:rPr>
          <w:rFonts w:ascii="Marianne" w:hAnsi="Marianne" w:cs="Marianne"/>
        </w:rPr>
        <w:t>à</w:t>
      </w:r>
      <w:r w:rsidR="00F44DB2" w:rsidRPr="00EA7592">
        <w:rPr>
          <w:rFonts w:ascii="Marianne" w:hAnsi="Marianne" w:cs="Arial"/>
        </w:rPr>
        <w:t xml:space="preserve"> la 1</w:t>
      </w:r>
      <w:r w:rsidR="00F44DB2" w:rsidRPr="00EA7592">
        <w:rPr>
          <w:rFonts w:ascii="Marianne" w:hAnsi="Marianne" w:cs="Arial"/>
          <w:vertAlign w:val="superscript"/>
        </w:rPr>
        <w:t>ère</w:t>
      </w:r>
      <w:r w:rsidR="00F44DB2" w:rsidRPr="00EA7592">
        <w:rPr>
          <w:rFonts w:ascii="Marianne" w:hAnsi="Marianne" w:cs="Arial"/>
        </w:rPr>
        <w:t xml:space="preserve"> personne</w:t>
      </w:r>
      <w:r w:rsidR="00272610" w:rsidRPr="00EA7592">
        <w:rPr>
          <w:rFonts w:ascii="Marianne" w:hAnsi="Marianne" w:cs="Arial"/>
        </w:rPr>
        <w:t>…</w:t>
      </w:r>
    </w:p>
    <w:p w14:paraId="5E1E812C" w14:textId="77777777" w:rsidR="00303B30" w:rsidRPr="00EA7592" w:rsidRDefault="00303B30" w:rsidP="00C5330C">
      <w:pPr>
        <w:pStyle w:val="Corpsdetexte"/>
        <w:spacing w:line="276" w:lineRule="auto"/>
        <w:rPr>
          <w:rFonts w:ascii="Marianne" w:hAnsi="Marianne" w:cs="Arial"/>
        </w:rPr>
      </w:pPr>
    </w:p>
    <w:p w14:paraId="534E5B7C" w14:textId="77777777" w:rsidR="00303B30" w:rsidRPr="00EA7592" w:rsidRDefault="00303B30" w:rsidP="008B5091">
      <w:pPr>
        <w:widowControl w:val="0"/>
        <w:suppressLineNumbers/>
        <w:autoSpaceDE w:val="0"/>
        <w:autoSpaceDN w:val="0"/>
        <w:contextualSpacing/>
        <w:jc w:val="both"/>
        <w:rPr>
          <w:rFonts w:ascii="Marianne" w:eastAsia="Times New Roman" w:hAnsi="Marianne" w:cs="Arial"/>
          <w:color w:val="00B050"/>
        </w:rPr>
      </w:pPr>
      <w:r w:rsidRPr="00EA7592">
        <w:rPr>
          <w:rFonts w:ascii="Marianne" w:eastAsia="Times New Roman" w:hAnsi="Marianne" w:cs="Arial"/>
          <w:color w:val="00B050"/>
        </w:rPr>
        <w:t>Le professeur portera une attention particulière aux points suivants</w:t>
      </w:r>
      <w:r w:rsidRPr="00EA7592">
        <w:rPr>
          <w:rFonts w:ascii="Calibri" w:eastAsia="Times New Roman" w:hAnsi="Calibri" w:cs="Calibri"/>
          <w:color w:val="00B050"/>
        </w:rPr>
        <w:t> </w:t>
      </w:r>
      <w:r w:rsidRPr="00EA7592">
        <w:rPr>
          <w:rFonts w:ascii="Marianne" w:eastAsia="Times New Roman" w:hAnsi="Marianne" w:cs="Arial"/>
          <w:color w:val="00B050"/>
        </w:rPr>
        <w:t>:</w:t>
      </w:r>
    </w:p>
    <w:p w14:paraId="00189079" w14:textId="77777777" w:rsidR="00303B30" w:rsidRPr="00EA7592" w:rsidRDefault="008B5091"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Le respect des caractéristiques d’une lettre</w:t>
      </w:r>
      <w:r w:rsidRPr="00EA7592">
        <w:rPr>
          <w:rFonts w:ascii="Calibri" w:eastAsia="Times New Roman" w:hAnsi="Calibri" w:cs="Calibri"/>
          <w:color w:val="00B050"/>
        </w:rPr>
        <w:t> </w:t>
      </w:r>
      <w:r w:rsidRPr="00EA7592">
        <w:rPr>
          <w:rFonts w:ascii="Marianne" w:eastAsia="Times New Roman" w:hAnsi="Marianne" w:cs="Arial"/>
          <w:color w:val="00B050"/>
        </w:rPr>
        <w:t>: mise en page, emploi de la 1</w:t>
      </w:r>
      <w:r w:rsidRPr="00EA7592">
        <w:rPr>
          <w:rFonts w:ascii="Marianne" w:eastAsia="Times New Roman" w:hAnsi="Marianne" w:cs="Arial"/>
          <w:color w:val="00B050"/>
          <w:vertAlign w:val="superscript"/>
        </w:rPr>
        <w:t>ère</w:t>
      </w:r>
      <w:r w:rsidRPr="00EA7592">
        <w:rPr>
          <w:rFonts w:ascii="Marianne" w:eastAsia="Times New Roman" w:hAnsi="Marianne" w:cs="Arial"/>
          <w:color w:val="00B050"/>
        </w:rPr>
        <w:t xml:space="preserve"> personne</w:t>
      </w:r>
    </w:p>
    <w:p w14:paraId="496B1F10" w14:textId="77777777" w:rsidR="008B5091" w:rsidRPr="00EA7592" w:rsidRDefault="008B5091"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Le sujet de la lettre</w:t>
      </w:r>
      <w:r w:rsidRPr="00EA7592">
        <w:rPr>
          <w:rFonts w:ascii="Calibri" w:eastAsia="Times New Roman" w:hAnsi="Calibri" w:cs="Calibri"/>
          <w:color w:val="00B050"/>
        </w:rPr>
        <w:t> </w:t>
      </w:r>
      <w:r w:rsidRPr="00EA7592">
        <w:rPr>
          <w:rFonts w:ascii="Marianne" w:eastAsia="Times New Roman" w:hAnsi="Marianne" w:cs="Arial"/>
          <w:color w:val="00B050"/>
        </w:rPr>
        <w:t>: la condition des enfants oblig</w:t>
      </w:r>
      <w:r w:rsidRPr="00EA7592">
        <w:rPr>
          <w:rFonts w:ascii="Marianne" w:eastAsia="Times New Roman" w:hAnsi="Marianne" w:cs="Marianne"/>
          <w:color w:val="00B050"/>
        </w:rPr>
        <w:t>é</w:t>
      </w:r>
      <w:r w:rsidRPr="00EA7592">
        <w:rPr>
          <w:rFonts w:ascii="Marianne" w:eastAsia="Times New Roman" w:hAnsi="Marianne" w:cs="Arial"/>
          <w:color w:val="00B050"/>
        </w:rPr>
        <w:t>s de travailler puis l</w:t>
      </w:r>
      <w:r w:rsidRPr="00EA7592">
        <w:rPr>
          <w:rFonts w:ascii="Marianne" w:eastAsia="Times New Roman" w:hAnsi="Marianne" w:cs="Marianne"/>
          <w:color w:val="00B050"/>
        </w:rPr>
        <w:t>’</w:t>
      </w:r>
      <w:r w:rsidRPr="00EA7592">
        <w:rPr>
          <w:rFonts w:ascii="Marianne" w:eastAsia="Times New Roman" w:hAnsi="Marianne" w:cs="Arial"/>
          <w:color w:val="00B050"/>
        </w:rPr>
        <w:t>importance de l</w:t>
      </w:r>
      <w:r w:rsidRPr="00EA7592">
        <w:rPr>
          <w:rFonts w:ascii="Marianne" w:eastAsia="Times New Roman" w:hAnsi="Marianne" w:cs="Marianne"/>
          <w:color w:val="00B050"/>
        </w:rPr>
        <w:t>’é</w:t>
      </w:r>
      <w:r w:rsidRPr="00EA7592">
        <w:rPr>
          <w:rFonts w:ascii="Marianne" w:eastAsia="Times New Roman" w:hAnsi="Marianne" w:cs="Arial"/>
          <w:color w:val="00B050"/>
        </w:rPr>
        <w:t>cole</w:t>
      </w:r>
    </w:p>
    <w:p w14:paraId="2D938FFE" w14:textId="77777777" w:rsidR="008B5091" w:rsidRPr="00EA7592" w:rsidRDefault="008B5091"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 xml:space="preserve">La présence d’arguments </w:t>
      </w:r>
      <w:r w:rsidR="00074F5D" w:rsidRPr="00EA7592">
        <w:rPr>
          <w:rFonts w:ascii="Marianne" w:eastAsia="Times New Roman" w:hAnsi="Marianne" w:cs="Arial"/>
          <w:color w:val="00B050"/>
        </w:rPr>
        <w:t>(</w:t>
      </w:r>
      <w:r w:rsidRPr="00EA7592">
        <w:rPr>
          <w:rFonts w:ascii="Marianne" w:eastAsia="Times New Roman" w:hAnsi="Marianne" w:cs="Arial"/>
          <w:color w:val="00B050"/>
        </w:rPr>
        <w:t>pour dénoncer et condamner</w:t>
      </w:r>
      <w:r w:rsidR="00074F5D" w:rsidRPr="00EA7592">
        <w:rPr>
          <w:rFonts w:ascii="Marianne" w:eastAsia="Times New Roman" w:hAnsi="Marianne" w:cs="Arial"/>
          <w:color w:val="00B050"/>
        </w:rPr>
        <w:t xml:space="preserve"> la situation de ces enfants travailleurs, pour montrer l’importance du rôle de l’école…)</w:t>
      </w:r>
    </w:p>
    <w:p w14:paraId="1107C8F6" w14:textId="77777777" w:rsidR="00303B30" w:rsidRPr="00EA7592" w:rsidRDefault="00303B30"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Le respect de la cohérence des temps</w:t>
      </w:r>
    </w:p>
    <w:p w14:paraId="72B535FE" w14:textId="77777777" w:rsidR="00303B30" w:rsidRPr="00EA7592" w:rsidRDefault="00303B30"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La cohérence des substituts</w:t>
      </w:r>
    </w:p>
    <w:p w14:paraId="2CE54D0E" w14:textId="77777777" w:rsidR="00303B30" w:rsidRPr="00EA7592" w:rsidRDefault="00303B30" w:rsidP="00303B30">
      <w:pPr>
        <w:widowControl w:val="0"/>
        <w:numPr>
          <w:ilvl w:val="0"/>
          <w:numId w:val="20"/>
        </w:numPr>
        <w:suppressLineNumbers/>
        <w:autoSpaceDE w:val="0"/>
        <w:autoSpaceDN w:val="0"/>
        <w:spacing w:after="0" w:line="240" w:lineRule="auto"/>
        <w:contextualSpacing/>
        <w:jc w:val="both"/>
        <w:rPr>
          <w:rFonts w:ascii="Marianne" w:eastAsia="Times New Roman" w:hAnsi="Marianne" w:cs="Arial"/>
          <w:color w:val="00B050"/>
        </w:rPr>
      </w:pPr>
      <w:r w:rsidRPr="00EA7592">
        <w:rPr>
          <w:rFonts w:ascii="Marianne" w:eastAsia="Times New Roman" w:hAnsi="Marianne" w:cs="Arial"/>
          <w:color w:val="00B050"/>
        </w:rPr>
        <w:t>Le respect de la ponctuation</w:t>
      </w:r>
    </w:p>
    <w:p w14:paraId="73C9EE9F" w14:textId="4213257C" w:rsidR="00303B30" w:rsidRPr="00EA7592" w:rsidRDefault="00303B30" w:rsidP="005E7CA6">
      <w:pPr>
        <w:widowControl w:val="0"/>
        <w:suppressLineNumbers/>
        <w:autoSpaceDE w:val="0"/>
        <w:autoSpaceDN w:val="0"/>
        <w:spacing w:after="0" w:line="240" w:lineRule="auto"/>
        <w:ind w:left="720"/>
        <w:contextualSpacing/>
        <w:jc w:val="both"/>
        <w:rPr>
          <w:rFonts w:ascii="Marianne" w:eastAsia="Times New Roman" w:hAnsi="Marianne" w:cs="Arial"/>
          <w:color w:val="00B050"/>
        </w:rPr>
      </w:pPr>
    </w:p>
    <w:p w14:paraId="24D4301E" w14:textId="77777777" w:rsidR="00BA1FD9" w:rsidRPr="00EA7592" w:rsidRDefault="00BA1FD9" w:rsidP="00C5330C">
      <w:pPr>
        <w:pStyle w:val="Corpsdetexte"/>
        <w:spacing w:line="276" w:lineRule="auto"/>
        <w:rPr>
          <w:rFonts w:ascii="Marianne" w:hAnsi="Marianne" w:cs="Arial"/>
        </w:rPr>
      </w:pPr>
    </w:p>
    <w:p w14:paraId="7B46A72B" w14:textId="77777777" w:rsidR="00BA1FD9" w:rsidRPr="00EA7592" w:rsidRDefault="00BA1FD9" w:rsidP="00C5330C">
      <w:pPr>
        <w:pStyle w:val="Corpsdetexte"/>
        <w:numPr>
          <w:ilvl w:val="0"/>
          <w:numId w:val="2"/>
        </w:numPr>
        <w:spacing w:line="276" w:lineRule="auto"/>
        <w:rPr>
          <w:rFonts w:ascii="Marianne" w:hAnsi="Marianne" w:cs="Arial"/>
          <w:b/>
          <w:color w:val="4472C4" w:themeColor="accent5"/>
        </w:rPr>
      </w:pPr>
      <w:r w:rsidRPr="00EA7592">
        <w:rPr>
          <w:rFonts w:ascii="Marianne" w:hAnsi="Marianne" w:cs="Arial"/>
          <w:b/>
          <w:color w:val="4472C4" w:themeColor="accent5"/>
        </w:rPr>
        <w:t>ÉTUDE DE LA LANGUE</w:t>
      </w:r>
    </w:p>
    <w:p w14:paraId="60880645" w14:textId="77777777" w:rsidR="006E4A27" w:rsidRPr="00EA7592" w:rsidRDefault="006E4A27" w:rsidP="00C5330C">
      <w:pPr>
        <w:pStyle w:val="Corpsdetexte"/>
        <w:spacing w:line="276" w:lineRule="auto"/>
        <w:rPr>
          <w:rFonts w:ascii="Marianne" w:hAnsi="Marianne" w:cs="Arial"/>
          <w:b/>
        </w:rPr>
      </w:pPr>
    </w:p>
    <w:p w14:paraId="5D656366" w14:textId="77777777" w:rsidR="00BE3EDA" w:rsidRPr="00EA7592" w:rsidRDefault="00BE3EDA" w:rsidP="00BE3EDA">
      <w:pPr>
        <w:pStyle w:val="Corpsdetexte"/>
        <w:spacing w:after="120" w:line="276" w:lineRule="auto"/>
        <w:rPr>
          <w:rFonts w:ascii="Marianne" w:hAnsi="Marianne" w:cs="Arial"/>
          <w:b/>
        </w:rPr>
      </w:pPr>
      <w:r w:rsidRPr="00EA7592">
        <w:rPr>
          <w:rFonts w:ascii="Marianne" w:hAnsi="Marianne" w:cs="Arial"/>
          <w:b/>
        </w:rPr>
        <w:t>Exercice 6</w:t>
      </w:r>
    </w:p>
    <w:p w14:paraId="15A33432" w14:textId="77777777" w:rsidR="00BE3EDA" w:rsidRPr="00EA7592" w:rsidRDefault="00BE3EDA" w:rsidP="00BE3EDA">
      <w:pPr>
        <w:pStyle w:val="Corpsdetexte"/>
        <w:spacing w:line="276" w:lineRule="auto"/>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R</w:t>
      </w:r>
      <w:r w:rsidRPr="00EA7592">
        <w:rPr>
          <w:rFonts w:ascii="Marianne" w:hAnsi="Marianne" w:cs="Marianne"/>
          <w:b/>
        </w:rPr>
        <w:t>éé</w:t>
      </w:r>
      <w:r w:rsidRPr="00EA7592">
        <w:rPr>
          <w:rFonts w:ascii="Marianne" w:hAnsi="Marianne" w:cs="Arial"/>
          <w:b/>
        </w:rPr>
        <w:t>crire un texte en respectant les r</w:t>
      </w:r>
      <w:r w:rsidRPr="00EA7592">
        <w:rPr>
          <w:rFonts w:ascii="Marianne" w:hAnsi="Marianne" w:cs="Marianne"/>
          <w:b/>
        </w:rPr>
        <w:t>é</w:t>
      </w:r>
      <w:r w:rsidRPr="00EA7592">
        <w:rPr>
          <w:rFonts w:ascii="Marianne" w:hAnsi="Marianne" w:cs="Arial"/>
          <w:b/>
        </w:rPr>
        <w:t>gularit</w:t>
      </w:r>
      <w:r w:rsidRPr="00EA7592">
        <w:rPr>
          <w:rFonts w:ascii="Marianne" w:hAnsi="Marianne" w:cs="Marianne"/>
          <w:b/>
        </w:rPr>
        <w:t>é</w:t>
      </w:r>
      <w:r w:rsidRPr="00EA7592">
        <w:rPr>
          <w:rFonts w:ascii="Marianne" w:hAnsi="Marianne" w:cs="Arial"/>
          <w:b/>
        </w:rPr>
        <w:t>s orthographiques</w:t>
      </w:r>
    </w:p>
    <w:p w14:paraId="31162A79" w14:textId="77777777" w:rsidR="00BE3EDA" w:rsidRPr="00EA7592" w:rsidRDefault="00BE3EDA" w:rsidP="00BE3EDA">
      <w:pPr>
        <w:pStyle w:val="Corpsdetexte"/>
        <w:spacing w:line="276" w:lineRule="auto"/>
        <w:rPr>
          <w:rFonts w:ascii="Marianne" w:hAnsi="Marianne" w:cs="Arial"/>
          <w:b/>
        </w:rPr>
      </w:pPr>
    </w:p>
    <w:p w14:paraId="3A68224C" w14:textId="77777777" w:rsidR="00BE3EDA" w:rsidRPr="00EA7592" w:rsidRDefault="00BE3EDA" w:rsidP="00BE3EDA">
      <w:pPr>
        <w:pStyle w:val="Corpsdetexte"/>
        <w:spacing w:line="276" w:lineRule="auto"/>
        <w:jc w:val="both"/>
        <w:rPr>
          <w:rFonts w:ascii="Marianne" w:hAnsi="Marianne" w:cs="Arial"/>
        </w:rPr>
      </w:pPr>
      <w:r w:rsidRPr="00EA7592">
        <w:rPr>
          <w:rFonts w:ascii="Marianne" w:hAnsi="Marianne" w:cs="Arial"/>
          <w:b/>
        </w:rPr>
        <w:t>Consigne</w:t>
      </w:r>
      <w:r w:rsidRPr="00EA7592">
        <w:rPr>
          <w:rFonts w:ascii="Calibri" w:hAnsi="Calibri" w:cs="Calibri"/>
          <w:b/>
        </w:rPr>
        <w:t> </w:t>
      </w:r>
      <w:r w:rsidRPr="00EA7592">
        <w:rPr>
          <w:rFonts w:ascii="Marianne" w:hAnsi="Marianne" w:cs="Arial"/>
          <w:b/>
        </w:rPr>
        <w:t xml:space="preserve">: </w:t>
      </w:r>
      <w:r w:rsidRPr="00EA7592">
        <w:rPr>
          <w:rFonts w:ascii="Marianne" w:hAnsi="Marianne" w:cs="Arial"/>
        </w:rPr>
        <w:t>Réécrivez le passage en remplaçant «</w:t>
      </w:r>
      <w:r w:rsidRPr="00EA7592">
        <w:rPr>
          <w:rFonts w:ascii="Calibri" w:hAnsi="Calibri" w:cs="Calibri"/>
        </w:rPr>
        <w:t> </w:t>
      </w:r>
      <w:r w:rsidRPr="00EA7592">
        <w:rPr>
          <w:rFonts w:ascii="Marianne" w:hAnsi="Marianne" w:cs="Arial"/>
        </w:rPr>
        <w:t>L</w:t>
      </w:r>
      <w:r w:rsidRPr="00EA7592">
        <w:rPr>
          <w:rFonts w:ascii="Marianne" w:hAnsi="Marianne" w:cs="Marianne"/>
        </w:rPr>
        <w:t>’</w:t>
      </w:r>
      <w:r w:rsidRPr="00EA7592">
        <w:rPr>
          <w:rFonts w:ascii="Marianne" w:hAnsi="Marianne" w:cs="Arial"/>
        </w:rPr>
        <w:t>homme</w:t>
      </w:r>
      <w:r w:rsidRPr="00EA7592">
        <w:rPr>
          <w:rFonts w:ascii="Calibri" w:hAnsi="Calibri" w:cs="Calibri"/>
        </w:rPr>
        <w:t> </w:t>
      </w:r>
      <w:r w:rsidRPr="00EA7592">
        <w:rPr>
          <w:rFonts w:ascii="Marianne" w:hAnsi="Marianne" w:cs="Marianne"/>
        </w:rPr>
        <w:t>»</w:t>
      </w:r>
      <w:r w:rsidRPr="00EA7592">
        <w:rPr>
          <w:rFonts w:ascii="Marianne" w:hAnsi="Marianne" w:cs="Arial"/>
        </w:rPr>
        <w:t xml:space="preserve"> par </w:t>
      </w:r>
      <w:r w:rsidRPr="00EA7592">
        <w:rPr>
          <w:rFonts w:ascii="Marianne" w:hAnsi="Marianne" w:cs="Marianne"/>
        </w:rPr>
        <w:t>«</w:t>
      </w:r>
      <w:r w:rsidRPr="00EA7592">
        <w:rPr>
          <w:rFonts w:ascii="Calibri" w:hAnsi="Calibri" w:cs="Calibri"/>
        </w:rPr>
        <w:t> </w:t>
      </w:r>
      <w:r w:rsidRPr="00EA7592">
        <w:rPr>
          <w:rFonts w:ascii="Marianne" w:hAnsi="Marianne" w:cs="Arial"/>
        </w:rPr>
        <w:t>La femme</w:t>
      </w:r>
      <w:r w:rsidR="007B4D40" w:rsidRPr="00EA7592">
        <w:rPr>
          <w:rFonts w:ascii="Marianne" w:hAnsi="Marianne" w:cs="Arial"/>
        </w:rPr>
        <w:t xml:space="preserve"> </w:t>
      </w:r>
      <w:r w:rsidRPr="00EA7592">
        <w:rPr>
          <w:rFonts w:ascii="Marianne" w:hAnsi="Marianne" w:cs="Arial"/>
        </w:rPr>
        <w:t xml:space="preserve">». Faites toutes les modifications nécessaires. </w:t>
      </w:r>
    </w:p>
    <w:p w14:paraId="47F89C3E" w14:textId="77777777" w:rsidR="00BE3EDA" w:rsidRPr="00EA7592" w:rsidRDefault="00BE3EDA" w:rsidP="00BE3EDA">
      <w:pPr>
        <w:pStyle w:val="Corpsdetexte"/>
        <w:spacing w:line="276" w:lineRule="auto"/>
        <w:rPr>
          <w:rFonts w:ascii="Marianne" w:hAnsi="Marianne" w:cs="Arial"/>
        </w:rPr>
      </w:pPr>
    </w:p>
    <w:p w14:paraId="278EE02D" w14:textId="77777777" w:rsidR="00BE3EDA" w:rsidRPr="00EA7592" w:rsidRDefault="00BE3EDA" w:rsidP="007B4D40">
      <w:pPr>
        <w:pStyle w:val="Corpsdetexte"/>
        <w:spacing w:before="120" w:after="120"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L</w:t>
      </w:r>
      <w:r w:rsidRPr="00EA7592">
        <w:rPr>
          <w:rFonts w:ascii="Marianne" w:hAnsi="Marianne" w:cs="Marianne"/>
        </w:rPr>
        <w:t>’</w:t>
      </w:r>
      <w:r w:rsidRPr="00EA7592">
        <w:rPr>
          <w:rFonts w:ascii="Marianne" w:hAnsi="Marianne" w:cs="Arial"/>
        </w:rPr>
        <w:t>homme baissa la t</w:t>
      </w:r>
      <w:r w:rsidRPr="00EA7592">
        <w:rPr>
          <w:rFonts w:ascii="Marianne" w:hAnsi="Marianne" w:cs="Marianne"/>
        </w:rPr>
        <w:t>ê</w:t>
      </w:r>
      <w:r w:rsidRPr="00EA7592">
        <w:rPr>
          <w:rFonts w:ascii="Marianne" w:hAnsi="Marianne" w:cs="Arial"/>
        </w:rPr>
        <w:t>te, ramassa le sac qu</w:t>
      </w:r>
      <w:r w:rsidRPr="00EA7592">
        <w:rPr>
          <w:rFonts w:ascii="Marianne" w:hAnsi="Marianne" w:cs="Marianne"/>
        </w:rPr>
        <w:t>’</w:t>
      </w:r>
      <w:r w:rsidRPr="00EA7592">
        <w:rPr>
          <w:rFonts w:ascii="Marianne" w:hAnsi="Marianne" w:cs="Arial"/>
        </w:rPr>
        <w:t>il avait d</w:t>
      </w:r>
      <w:r w:rsidRPr="00EA7592">
        <w:rPr>
          <w:rFonts w:ascii="Marianne" w:hAnsi="Marianne" w:cs="Marianne"/>
        </w:rPr>
        <w:t>é</w:t>
      </w:r>
      <w:r w:rsidRPr="00EA7592">
        <w:rPr>
          <w:rFonts w:ascii="Marianne" w:hAnsi="Marianne" w:cs="Arial"/>
        </w:rPr>
        <w:t>pos</w:t>
      </w:r>
      <w:r w:rsidRPr="00EA7592">
        <w:rPr>
          <w:rFonts w:ascii="Marianne" w:hAnsi="Marianne" w:cs="Marianne"/>
        </w:rPr>
        <w:t>é</w:t>
      </w:r>
      <w:r w:rsidRPr="00EA7592">
        <w:rPr>
          <w:rFonts w:ascii="Marianne" w:hAnsi="Marianne" w:cs="Arial"/>
        </w:rPr>
        <w:t xml:space="preserve"> </w:t>
      </w:r>
      <w:r w:rsidRPr="00EA7592">
        <w:rPr>
          <w:rFonts w:ascii="Marianne" w:hAnsi="Marianne" w:cs="Marianne"/>
        </w:rPr>
        <w:t>à</w:t>
      </w:r>
      <w:r w:rsidRPr="00EA7592">
        <w:rPr>
          <w:rFonts w:ascii="Marianne" w:hAnsi="Marianne" w:cs="Arial"/>
        </w:rPr>
        <w:t xml:space="preserve"> terre, et s</w:t>
      </w:r>
      <w:r w:rsidRPr="00EA7592">
        <w:rPr>
          <w:rFonts w:ascii="Marianne" w:hAnsi="Marianne" w:cs="Marianne"/>
        </w:rPr>
        <w:t>’</w:t>
      </w:r>
      <w:r w:rsidRPr="00EA7592">
        <w:rPr>
          <w:rFonts w:ascii="Marianne" w:hAnsi="Marianne" w:cs="Arial"/>
        </w:rPr>
        <w:t xml:space="preserve">en alla. Il </w:t>
      </w:r>
      <w:r w:rsidRPr="00EA7592">
        <w:rPr>
          <w:rFonts w:ascii="Marianne" w:hAnsi="Marianne" w:cs="Arial"/>
        </w:rPr>
        <w:lastRenderedPageBreak/>
        <w:t>prit la grande rue. Il marchait devant lui au hasard, rasant de pr</w:t>
      </w:r>
      <w:r w:rsidRPr="00EA7592">
        <w:rPr>
          <w:rFonts w:ascii="Marianne" w:hAnsi="Marianne" w:cs="Marianne"/>
        </w:rPr>
        <w:t>è</w:t>
      </w:r>
      <w:r w:rsidRPr="00EA7592">
        <w:rPr>
          <w:rFonts w:ascii="Marianne" w:hAnsi="Marianne" w:cs="Arial"/>
        </w:rPr>
        <w:t>s les maisons comme un homme humili</w:t>
      </w:r>
      <w:r w:rsidRPr="00EA7592">
        <w:rPr>
          <w:rFonts w:ascii="Marianne" w:hAnsi="Marianne" w:cs="Marianne"/>
        </w:rPr>
        <w:t>é</w:t>
      </w:r>
      <w:r w:rsidRPr="00EA7592">
        <w:rPr>
          <w:rFonts w:ascii="Marianne" w:hAnsi="Marianne" w:cs="Arial"/>
        </w:rPr>
        <w:t xml:space="preserve"> et triste. Il ne se retourna pas une seule fois. S’il s’était retourné, il aurait vu l’aubergiste de la Croix-de-Colbas sur le seuil de sa porte, entouré de tous les voyageurs de son auberge et de tous les passants de la rue, parlant vivement et le désignant du doigt (…).</w:t>
      </w:r>
      <w:r w:rsidRPr="00EA7592">
        <w:rPr>
          <w:rFonts w:ascii="Calibri" w:hAnsi="Calibri" w:cs="Calibri"/>
        </w:rPr>
        <w:t> </w:t>
      </w:r>
      <w:r w:rsidRPr="00EA7592">
        <w:rPr>
          <w:rFonts w:ascii="Marianne" w:hAnsi="Marianne" w:cs="Marianne"/>
        </w:rPr>
        <w:t>»</w:t>
      </w:r>
    </w:p>
    <w:p w14:paraId="2F3AD62C" w14:textId="77777777" w:rsidR="00BE3EDA" w:rsidRPr="00EA7592" w:rsidRDefault="00BE3EDA" w:rsidP="007B4D40">
      <w:pPr>
        <w:pStyle w:val="Corpsdetexte"/>
        <w:spacing w:before="120" w:after="120" w:line="276" w:lineRule="auto"/>
        <w:jc w:val="right"/>
        <w:rPr>
          <w:rFonts w:ascii="Marianne" w:hAnsi="Marianne" w:cs="Arial"/>
        </w:rPr>
      </w:pPr>
      <w:r w:rsidRPr="00EA7592">
        <w:rPr>
          <w:rFonts w:ascii="Marianne" w:hAnsi="Marianne" w:cs="Arial"/>
        </w:rPr>
        <w:t xml:space="preserve">Victor Hugo, </w:t>
      </w:r>
      <w:r w:rsidRPr="00EA7592">
        <w:rPr>
          <w:rFonts w:ascii="Marianne" w:hAnsi="Marianne" w:cs="Arial"/>
          <w:i/>
        </w:rPr>
        <w:t>Les Misérables</w:t>
      </w:r>
      <w:r w:rsidRPr="00EA7592">
        <w:rPr>
          <w:rFonts w:ascii="Marianne" w:hAnsi="Marianne" w:cs="Arial"/>
        </w:rPr>
        <w:t>, 1862.</w:t>
      </w:r>
    </w:p>
    <w:p w14:paraId="7F3715D2" w14:textId="77777777" w:rsidR="008B5091" w:rsidRPr="00EA7592" w:rsidRDefault="008B5091" w:rsidP="007B4D40">
      <w:pPr>
        <w:pStyle w:val="Corpsdetexte"/>
        <w:spacing w:before="120" w:after="120" w:line="276" w:lineRule="auto"/>
        <w:jc w:val="right"/>
        <w:rPr>
          <w:rFonts w:ascii="Marianne" w:hAnsi="Marianne" w:cs="Arial"/>
        </w:rPr>
      </w:pPr>
    </w:p>
    <w:p w14:paraId="7F4D1032" w14:textId="77777777" w:rsidR="008B5091" w:rsidRPr="00EA7592" w:rsidRDefault="008B5091" w:rsidP="008B5091">
      <w:pPr>
        <w:pStyle w:val="Corpsdetexte"/>
        <w:spacing w:before="120" w:after="120" w:line="276" w:lineRule="auto"/>
        <w:jc w:val="both"/>
        <w:rPr>
          <w:rFonts w:ascii="Marianne" w:hAnsi="Marianne" w:cs="Arial"/>
        </w:rPr>
      </w:pPr>
      <w:r w:rsidRPr="00EA7592">
        <w:rPr>
          <w:rFonts w:ascii="Marianne" w:hAnsi="Marianne" w:cs="Arial"/>
          <w:highlight w:val="yellow"/>
        </w:rPr>
        <w:t>La femme</w:t>
      </w:r>
      <w:r w:rsidRPr="00EA7592">
        <w:rPr>
          <w:rFonts w:ascii="Marianne" w:hAnsi="Marianne" w:cs="Arial"/>
        </w:rPr>
        <w:t xml:space="preserve"> baissa la tête, ramassa le sac qu’</w:t>
      </w:r>
      <w:r w:rsidRPr="00EA7592">
        <w:rPr>
          <w:rFonts w:ascii="Marianne" w:hAnsi="Marianne" w:cs="Arial"/>
          <w:highlight w:val="yellow"/>
        </w:rPr>
        <w:t>elle</w:t>
      </w:r>
      <w:r w:rsidRPr="00EA7592">
        <w:rPr>
          <w:rFonts w:ascii="Marianne" w:hAnsi="Marianne" w:cs="Arial"/>
        </w:rPr>
        <w:t xml:space="preserve"> avait déposé à terre, et s’en alla. </w:t>
      </w:r>
      <w:r w:rsidRPr="00EA7592">
        <w:rPr>
          <w:rFonts w:ascii="Marianne" w:hAnsi="Marianne" w:cs="Arial"/>
          <w:highlight w:val="yellow"/>
        </w:rPr>
        <w:t>Elle</w:t>
      </w:r>
      <w:r w:rsidRPr="00EA7592">
        <w:rPr>
          <w:rFonts w:ascii="Marianne" w:hAnsi="Marianne" w:cs="Arial"/>
        </w:rPr>
        <w:t xml:space="preserve"> prit la grande rue. </w:t>
      </w:r>
      <w:r w:rsidRPr="00EA7592">
        <w:rPr>
          <w:rFonts w:ascii="Marianne" w:hAnsi="Marianne" w:cs="Arial"/>
          <w:highlight w:val="yellow"/>
        </w:rPr>
        <w:t>Elle</w:t>
      </w:r>
      <w:r w:rsidRPr="00EA7592">
        <w:rPr>
          <w:rFonts w:ascii="Marianne" w:hAnsi="Marianne" w:cs="Arial"/>
        </w:rPr>
        <w:t xml:space="preserve"> marchait devant </w:t>
      </w:r>
      <w:r w:rsidRPr="00EA7592">
        <w:rPr>
          <w:rFonts w:ascii="Marianne" w:hAnsi="Marianne" w:cs="Arial"/>
          <w:highlight w:val="yellow"/>
        </w:rPr>
        <w:t>elle</w:t>
      </w:r>
      <w:r w:rsidRPr="00EA7592">
        <w:rPr>
          <w:rFonts w:ascii="Marianne" w:hAnsi="Marianne" w:cs="Arial"/>
        </w:rPr>
        <w:t xml:space="preserve"> au hasard, rasant de près les maisons comme </w:t>
      </w:r>
      <w:r w:rsidRPr="00EA7592">
        <w:rPr>
          <w:rFonts w:ascii="Marianne" w:hAnsi="Marianne" w:cs="Arial"/>
          <w:highlight w:val="yellow"/>
        </w:rPr>
        <w:t>une femme humiliée</w:t>
      </w:r>
      <w:r w:rsidRPr="00EA7592">
        <w:rPr>
          <w:rFonts w:ascii="Marianne" w:hAnsi="Marianne" w:cs="Arial"/>
        </w:rPr>
        <w:t xml:space="preserve"> et triste. </w:t>
      </w:r>
      <w:r w:rsidRPr="00EA7592">
        <w:rPr>
          <w:rFonts w:ascii="Marianne" w:hAnsi="Marianne" w:cs="Arial"/>
          <w:highlight w:val="yellow"/>
        </w:rPr>
        <w:t>Elle</w:t>
      </w:r>
      <w:r w:rsidRPr="00EA7592">
        <w:rPr>
          <w:rFonts w:ascii="Marianne" w:hAnsi="Marianne" w:cs="Arial"/>
        </w:rPr>
        <w:t xml:space="preserve"> ne se retourna pas une seule fois. </w:t>
      </w:r>
      <w:r w:rsidRPr="00EA7592">
        <w:rPr>
          <w:rFonts w:ascii="Marianne" w:hAnsi="Marianne" w:cs="Arial"/>
          <w:highlight w:val="yellow"/>
        </w:rPr>
        <w:t>Si elle</w:t>
      </w:r>
      <w:r w:rsidRPr="00EA7592">
        <w:rPr>
          <w:rFonts w:ascii="Marianne" w:hAnsi="Marianne" w:cs="Arial"/>
        </w:rPr>
        <w:t xml:space="preserve"> s’était </w:t>
      </w:r>
      <w:r w:rsidRPr="00EA7592">
        <w:rPr>
          <w:rFonts w:ascii="Marianne" w:hAnsi="Marianne" w:cs="Arial"/>
          <w:highlight w:val="yellow"/>
        </w:rPr>
        <w:t>retournée</w:t>
      </w:r>
      <w:r w:rsidRPr="00EA7592">
        <w:rPr>
          <w:rFonts w:ascii="Marianne" w:hAnsi="Marianne" w:cs="Arial"/>
        </w:rPr>
        <w:t xml:space="preserve">, </w:t>
      </w:r>
      <w:r w:rsidRPr="00EA7592">
        <w:rPr>
          <w:rFonts w:ascii="Marianne" w:hAnsi="Marianne" w:cs="Arial"/>
          <w:highlight w:val="yellow"/>
        </w:rPr>
        <w:t>elle</w:t>
      </w:r>
      <w:r w:rsidRPr="00EA7592">
        <w:rPr>
          <w:rFonts w:ascii="Marianne" w:hAnsi="Marianne" w:cs="Arial"/>
        </w:rPr>
        <w:t xml:space="preserve"> aurait vu l’aubergiste de la Croix-de-Colbas sur le seuil de sa porte, entouré de tous les voyageurs de son auberge et de tous les passants de la rue, parlant vivement et </w:t>
      </w:r>
      <w:r w:rsidRPr="00EA7592">
        <w:rPr>
          <w:rFonts w:ascii="Marianne" w:hAnsi="Marianne" w:cs="Arial"/>
          <w:highlight w:val="yellow"/>
        </w:rPr>
        <w:t>la</w:t>
      </w:r>
      <w:r w:rsidRPr="00EA7592">
        <w:rPr>
          <w:rFonts w:ascii="Marianne" w:hAnsi="Marianne" w:cs="Arial"/>
        </w:rPr>
        <w:t xml:space="preserve"> désignant du doigt (…).</w:t>
      </w:r>
      <w:r w:rsidRPr="00EA7592">
        <w:rPr>
          <w:rFonts w:ascii="Calibri" w:hAnsi="Calibri" w:cs="Calibri"/>
        </w:rPr>
        <w:t> </w:t>
      </w:r>
      <w:r w:rsidRPr="00EA7592">
        <w:rPr>
          <w:rFonts w:ascii="Marianne" w:hAnsi="Marianne" w:cs="Marianne"/>
        </w:rPr>
        <w:t>»</w:t>
      </w:r>
    </w:p>
    <w:p w14:paraId="4A73588E" w14:textId="77777777" w:rsidR="00BE3EDA" w:rsidRPr="00EA7592" w:rsidRDefault="00BE3EDA" w:rsidP="00C5330C">
      <w:pPr>
        <w:pStyle w:val="Corpsdetexte"/>
        <w:spacing w:line="276" w:lineRule="auto"/>
        <w:rPr>
          <w:rFonts w:ascii="Marianne" w:hAnsi="Marianne" w:cs="Arial"/>
          <w:b/>
        </w:rPr>
      </w:pPr>
    </w:p>
    <w:p w14:paraId="46192C4F" w14:textId="77777777" w:rsidR="006E4A27" w:rsidRPr="00EA7592" w:rsidRDefault="006E4A27" w:rsidP="00C5330C">
      <w:pPr>
        <w:pStyle w:val="Corpsdetexte"/>
        <w:spacing w:line="276" w:lineRule="auto"/>
        <w:rPr>
          <w:rFonts w:ascii="Marianne" w:hAnsi="Marianne" w:cs="Arial"/>
          <w:b/>
        </w:rPr>
      </w:pPr>
      <w:r w:rsidRPr="00EA7592">
        <w:rPr>
          <w:rFonts w:ascii="Marianne" w:hAnsi="Marianne" w:cs="Arial"/>
          <w:b/>
        </w:rPr>
        <w:t xml:space="preserve">Exercice </w:t>
      </w:r>
      <w:r w:rsidR="001044A6" w:rsidRPr="00EA7592">
        <w:rPr>
          <w:rFonts w:ascii="Marianne" w:hAnsi="Marianne" w:cs="Arial"/>
          <w:b/>
        </w:rPr>
        <w:t>7</w:t>
      </w:r>
    </w:p>
    <w:p w14:paraId="4EC59BAE" w14:textId="77777777" w:rsidR="006E4A27" w:rsidRPr="00EA7592" w:rsidRDefault="006E4A27" w:rsidP="00C5330C">
      <w:pPr>
        <w:pStyle w:val="Corpsdetexte"/>
        <w:spacing w:before="120" w:after="120" w:line="276" w:lineRule="auto"/>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Identifier les constituants de la phrase</w:t>
      </w:r>
    </w:p>
    <w:p w14:paraId="0DF238E8" w14:textId="77777777" w:rsidR="005E4C57" w:rsidRPr="00EA7592" w:rsidRDefault="00C00460" w:rsidP="00C00460">
      <w:pPr>
        <w:pStyle w:val="Corpsdetexte"/>
        <w:spacing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 xml:space="preserve">L'enfant de </w:t>
      </w:r>
      <w:r w:rsidRPr="00EA7592">
        <w:rPr>
          <w:rFonts w:ascii="Marianne" w:hAnsi="Marianne" w:cs="Arial"/>
          <w:highlight w:val="yellow"/>
        </w:rPr>
        <w:t>cette femme</w:t>
      </w:r>
      <w:r w:rsidRPr="00EA7592">
        <w:rPr>
          <w:rFonts w:ascii="Marianne" w:hAnsi="Marianne" w:cs="Arial"/>
        </w:rPr>
        <w:t xml:space="preserve"> était un des plus </w:t>
      </w:r>
      <w:r w:rsidRPr="00EA7592">
        <w:rPr>
          <w:rFonts w:ascii="Marianne" w:hAnsi="Marianne" w:cs="Arial"/>
          <w:highlight w:val="yellow"/>
        </w:rPr>
        <w:t>divins</w:t>
      </w:r>
      <w:r w:rsidRPr="00EA7592">
        <w:rPr>
          <w:rFonts w:ascii="Marianne" w:hAnsi="Marianne" w:cs="Arial"/>
        </w:rPr>
        <w:t xml:space="preserve"> êtres qu'on pût voir. C'était une fille de deux à trois ans. Elle était admirablement </w:t>
      </w:r>
      <w:r w:rsidRPr="00EA7592">
        <w:rPr>
          <w:rFonts w:ascii="Marianne" w:hAnsi="Marianne" w:cs="Arial"/>
          <w:highlight w:val="yellow"/>
        </w:rPr>
        <w:t>rose</w:t>
      </w:r>
      <w:r w:rsidRPr="00EA7592">
        <w:rPr>
          <w:rFonts w:ascii="Marianne" w:hAnsi="Marianne" w:cs="Arial"/>
        </w:rPr>
        <w:t xml:space="preserve"> et bien portante. La belle petite donnait envie de mordre dans les pommes de </w:t>
      </w:r>
      <w:r w:rsidRPr="00EA7592">
        <w:rPr>
          <w:rFonts w:ascii="Marianne" w:hAnsi="Marianne" w:cs="Arial"/>
          <w:highlight w:val="yellow"/>
        </w:rPr>
        <w:t>ses joues</w:t>
      </w:r>
      <w:r w:rsidRPr="00EA7592">
        <w:rPr>
          <w:rFonts w:ascii="Marianne" w:hAnsi="Marianne" w:cs="Arial"/>
        </w:rPr>
        <w:t>. On ne pouvait rien dire de ses yeux, sinon qu'ils devaient être très grands et qu'ils avaient des cils magnifiques. Elle dormait.</w:t>
      </w:r>
      <w:r w:rsidRPr="00EA7592">
        <w:rPr>
          <w:rFonts w:ascii="Calibri" w:hAnsi="Calibri" w:cs="Calibri"/>
        </w:rPr>
        <w:t> </w:t>
      </w:r>
      <w:r w:rsidRPr="00EA7592">
        <w:rPr>
          <w:rFonts w:ascii="Marianne" w:hAnsi="Marianne" w:cs="Marianne"/>
        </w:rPr>
        <w:t>»</w:t>
      </w:r>
    </w:p>
    <w:p w14:paraId="207DD5D4" w14:textId="77777777" w:rsidR="00C00460" w:rsidRPr="00EA7592" w:rsidRDefault="00C00460" w:rsidP="007B4D40">
      <w:pPr>
        <w:pStyle w:val="Corpsdetexte"/>
        <w:spacing w:before="120" w:after="120" w:line="276" w:lineRule="auto"/>
        <w:ind w:left="3545" w:firstLine="709"/>
        <w:jc w:val="right"/>
        <w:rPr>
          <w:rFonts w:ascii="Marianne" w:hAnsi="Marianne" w:cs="Arial"/>
          <w:color w:val="000000"/>
          <w:shd w:val="clear" w:color="auto" w:fill="FFFFFF"/>
        </w:rPr>
      </w:pPr>
      <w:r w:rsidRPr="00EA7592">
        <w:rPr>
          <w:rFonts w:ascii="Marianne" w:hAnsi="Marianne" w:cs="Arial"/>
        </w:rPr>
        <w:tab/>
      </w:r>
      <w:r w:rsidRPr="00EA7592">
        <w:rPr>
          <w:rFonts w:ascii="Marianne" w:hAnsi="Marianne" w:cs="Arial"/>
          <w:color w:val="000000"/>
          <w:shd w:val="clear" w:color="auto" w:fill="FFFFFF"/>
        </w:rPr>
        <w:t>Victor Hugo,</w:t>
      </w:r>
      <w:r w:rsidRPr="00EA7592">
        <w:rPr>
          <w:rFonts w:ascii="Calibri" w:hAnsi="Calibri" w:cs="Calibri"/>
          <w:color w:val="000000"/>
          <w:shd w:val="clear" w:color="auto" w:fill="FFFFFF"/>
        </w:rPr>
        <w:t> </w:t>
      </w:r>
      <w:r w:rsidRPr="00EA7592">
        <w:rPr>
          <w:rFonts w:ascii="Marianne" w:hAnsi="Marianne" w:cs="Arial"/>
          <w:i/>
          <w:color w:val="000000"/>
          <w:shd w:val="clear" w:color="auto" w:fill="FFFFFF"/>
        </w:rPr>
        <w:t>Les Misérables</w:t>
      </w:r>
      <w:r w:rsidRPr="00EA7592">
        <w:rPr>
          <w:rFonts w:ascii="Marianne" w:hAnsi="Marianne" w:cs="Arial"/>
          <w:color w:val="000000"/>
          <w:shd w:val="clear" w:color="auto" w:fill="FFFFFF"/>
        </w:rPr>
        <w:t>, 1862.</w:t>
      </w:r>
    </w:p>
    <w:p w14:paraId="1680ECAD" w14:textId="77777777" w:rsidR="00C00460" w:rsidRPr="00EA7592" w:rsidRDefault="00C00460" w:rsidP="00C00460">
      <w:pPr>
        <w:pStyle w:val="Corpsdetexte"/>
        <w:spacing w:line="276" w:lineRule="auto"/>
        <w:jc w:val="both"/>
        <w:rPr>
          <w:rFonts w:ascii="Marianne" w:hAnsi="Marianne" w:cs="Arial"/>
        </w:rPr>
      </w:pPr>
    </w:p>
    <w:p w14:paraId="6B046756" w14:textId="77777777" w:rsidR="005E4C57" w:rsidRPr="00EA7592" w:rsidRDefault="005E4C57" w:rsidP="00C5330C">
      <w:pPr>
        <w:pStyle w:val="Corpsdetexte"/>
        <w:spacing w:after="120" w:line="276" w:lineRule="auto"/>
        <w:jc w:val="both"/>
        <w:rPr>
          <w:rFonts w:ascii="Marianne" w:hAnsi="Marianne" w:cs="Arial"/>
          <w:b/>
        </w:rPr>
      </w:pPr>
      <w:r w:rsidRPr="00EA7592">
        <w:rPr>
          <w:rFonts w:ascii="Marianne" w:hAnsi="Marianne" w:cs="Arial"/>
          <w:b/>
        </w:rPr>
        <w:t xml:space="preserve">Questions </w:t>
      </w:r>
    </w:p>
    <w:p w14:paraId="22FD3AD1" w14:textId="77777777" w:rsidR="005D148A" w:rsidRPr="00EA7592" w:rsidRDefault="00BE30F6" w:rsidP="00BE30F6">
      <w:pPr>
        <w:pStyle w:val="Corpsdetexte"/>
        <w:spacing w:before="120" w:line="276" w:lineRule="auto"/>
        <w:jc w:val="both"/>
        <w:rPr>
          <w:rFonts w:ascii="Marianne" w:hAnsi="Marianne" w:cs="Arial"/>
        </w:rPr>
      </w:pPr>
      <w:r w:rsidRPr="00EA7592">
        <w:rPr>
          <w:rFonts w:ascii="Marianne" w:hAnsi="Marianne" w:cs="Arial"/>
        </w:rPr>
        <w:t>Complétez le tableau suivant.</w:t>
      </w:r>
    </w:p>
    <w:p w14:paraId="67C61F0B" w14:textId="77777777" w:rsidR="005D148A" w:rsidRPr="00EA7592" w:rsidRDefault="005D148A" w:rsidP="00C5330C">
      <w:pPr>
        <w:pStyle w:val="Corpsdetexte"/>
        <w:spacing w:line="276" w:lineRule="auto"/>
        <w:ind w:left="720"/>
        <w:jc w:val="both"/>
        <w:rPr>
          <w:rFonts w:ascii="Marianne" w:hAnsi="Marianne" w:cs="Arial"/>
        </w:rPr>
      </w:pPr>
    </w:p>
    <w:tbl>
      <w:tblPr>
        <w:tblStyle w:val="Grilledutableau"/>
        <w:tblW w:w="0" w:type="auto"/>
        <w:tblLook w:val="04A0" w:firstRow="1" w:lastRow="0" w:firstColumn="1" w:lastColumn="0" w:noHBand="0" w:noVBand="1"/>
      </w:tblPr>
      <w:tblGrid>
        <w:gridCol w:w="3385"/>
        <w:gridCol w:w="3518"/>
        <w:gridCol w:w="2953"/>
      </w:tblGrid>
      <w:tr w:rsidR="00BE30F6" w:rsidRPr="00EA7592" w14:paraId="78EDAA92" w14:textId="77777777" w:rsidTr="00BE30F6">
        <w:tc>
          <w:tcPr>
            <w:tcW w:w="3385" w:type="dxa"/>
          </w:tcPr>
          <w:p w14:paraId="36A1CEE6" w14:textId="77777777" w:rsidR="00BE30F6" w:rsidRPr="00EA7592" w:rsidRDefault="00BE30F6" w:rsidP="00C5330C">
            <w:pPr>
              <w:pStyle w:val="Corpsdetexte"/>
              <w:spacing w:line="276" w:lineRule="auto"/>
              <w:jc w:val="center"/>
              <w:rPr>
                <w:rFonts w:ascii="Marianne" w:hAnsi="Marianne" w:cs="Arial"/>
                <w:b/>
              </w:rPr>
            </w:pPr>
            <w:r w:rsidRPr="00EA7592">
              <w:rPr>
                <w:rFonts w:ascii="Marianne" w:hAnsi="Marianne" w:cs="Arial"/>
                <w:b/>
              </w:rPr>
              <w:t>Mot issu du texte</w:t>
            </w:r>
          </w:p>
        </w:tc>
        <w:tc>
          <w:tcPr>
            <w:tcW w:w="3518" w:type="dxa"/>
          </w:tcPr>
          <w:p w14:paraId="788B2897" w14:textId="77777777" w:rsidR="00BE30F6" w:rsidRPr="00EA7592" w:rsidRDefault="00BE30F6" w:rsidP="00C5330C">
            <w:pPr>
              <w:pStyle w:val="Corpsdetexte"/>
              <w:spacing w:line="276" w:lineRule="auto"/>
              <w:jc w:val="center"/>
              <w:rPr>
                <w:rFonts w:ascii="Marianne" w:hAnsi="Marianne" w:cs="Arial"/>
                <w:b/>
              </w:rPr>
            </w:pPr>
            <w:r w:rsidRPr="00EA7592">
              <w:rPr>
                <w:rFonts w:ascii="Marianne" w:hAnsi="Marianne" w:cs="Arial"/>
                <w:b/>
              </w:rPr>
              <w:t>Classe grammaticale</w:t>
            </w:r>
          </w:p>
        </w:tc>
        <w:tc>
          <w:tcPr>
            <w:tcW w:w="2953" w:type="dxa"/>
          </w:tcPr>
          <w:p w14:paraId="0DA11D4C" w14:textId="77777777" w:rsidR="00BE30F6" w:rsidRPr="00EA7592" w:rsidRDefault="00BE30F6" w:rsidP="00C5330C">
            <w:pPr>
              <w:pStyle w:val="Corpsdetexte"/>
              <w:spacing w:line="276" w:lineRule="auto"/>
              <w:jc w:val="center"/>
              <w:rPr>
                <w:rFonts w:ascii="Marianne" w:hAnsi="Marianne" w:cs="Arial"/>
                <w:b/>
              </w:rPr>
            </w:pPr>
            <w:r w:rsidRPr="00EA7592">
              <w:rPr>
                <w:rFonts w:ascii="Marianne" w:hAnsi="Marianne" w:cs="Arial"/>
                <w:b/>
              </w:rPr>
              <w:t>Fonction</w:t>
            </w:r>
          </w:p>
        </w:tc>
      </w:tr>
      <w:tr w:rsidR="00BE30F6" w:rsidRPr="00EA7592" w14:paraId="0FFF761A" w14:textId="77777777" w:rsidTr="00BE30F6">
        <w:tc>
          <w:tcPr>
            <w:tcW w:w="3385" w:type="dxa"/>
          </w:tcPr>
          <w:p w14:paraId="50B5AB8F" w14:textId="77777777" w:rsidR="00BE30F6" w:rsidRPr="00EA7592" w:rsidRDefault="00BE30F6" w:rsidP="00CE2B25">
            <w:pPr>
              <w:pStyle w:val="Corpsdetexte"/>
              <w:spacing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cette femme</w:t>
            </w:r>
            <w:r w:rsidRPr="00EA7592">
              <w:rPr>
                <w:rFonts w:ascii="Calibri" w:hAnsi="Calibri" w:cs="Calibri"/>
              </w:rPr>
              <w:t> </w:t>
            </w:r>
            <w:r w:rsidRPr="00EA7592">
              <w:rPr>
                <w:rFonts w:ascii="Marianne" w:hAnsi="Marianne" w:cs="Marianne"/>
              </w:rPr>
              <w:t>»</w:t>
            </w:r>
          </w:p>
        </w:tc>
        <w:tc>
          <w:tcPr>
            <w:tcW w:w="3518" w:type="dxa"/>
          </w:tcPr>
          <w:p w14:paraId="648364FD" w14:textId="2DCE0285" w:rsidR="00BE30F6" w:rsidRPr="00EA7592" w:rsidRDefault="008B5091" w:rsidP="008A095D">
            <w:pPr>
              <w:pStyle w:val="Corpsdetexte"/>
              <w:spacing w:line="276" w:lineRule="auto"/>
              <w:rPr>
                <w:rFonts w:ascii="Marianne" w:hAnsi="Marianne" w:cs="Arial"/>
                <w:color w:val="00B050"/>
              </w:rPr>
            </w:pPr>
            <w:r w:rsidRPr="00EA7592">
              <w:rPr>
                <w:rFonts w:ascii="Marianne" w:hAnsi="Marianne" w:cs="Arial"/>
                <w:color w:val="00B050"/>
              </w:rPr>
              <w:t>Groupe nominal</w:t>
            </w:r>
            <w:r w:rsidR="008A095D" w:rsidRPr="00EA7592">
              <w:rPr>
                <w:rFonts w:ascii="Marianne" w:hAnsi="Marianne" w:cs="Arial"/>
                <w:color w:val="00B050"/>
              </w:rPr>
              <w:t xml:space="preserve"> prépositionnel</w:t>
            </w:r>
          </w:p>
        </w:tc>
        <w:tc>
          <w:tcPr>
            <w:tcW w:w="2953" w:type="dxa"/>
          </w:tcPr>
          <w:p w14:paraId="1FC62829" w14:textId="77777777"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Complément du nom «</w:t>
            </w:r>
            <w:r w:rsidRPr="00EA7592">
              <w:rPr>
                <w:rFonts w:ascii="Calibri" w:hAnsi="Calibri" w:cs="Calibri"/>
                <w:color w:val="00B050"/>
              </w:rPr>
              <w:t> </w:t>
            </w:r>
            <w:r w:rsidRPr="00EA7592">
              <w:rPr>
                <w:rFonts w:ascii="Marianne" w:hAnsi="Marianne" w:cs="Arial"/>
                <w:color w:val="00B050"/>
              </w:rPr>
              <w:t>enfant</w:t>
            </w:r>
            <w:r w:rsidRPr="00EA7592">
              <w:rPr>
                <w:rFonts w:ascii="Calibri" w:hAnsi="Calibri" w:cs="Calibri"/>
                <w:color w:val="00B050"/>
              </w:rPr>
              <w:t> </w:t>
            </w:r>
            <w:r w:rsidRPr="00EA7592">
              <w:rPr>
                <w:rFonts w:ascii="Marianne" w:hAnsi="Marianne" w:cs="Marianne"/>
                <w:color w:val="00B050"/>
              </w:rPr>
              <w:t>»</w:t>
            </w:r>
          </w:p>
        </w:tc>
      </w:tr>
      <w:tr w:rsidR="00BE30F6" w:rsidRPr="00EA7592" w14:paraId="152C2E45" w14:textId="77777777" w:rsidTr="00BE30F6">
        <w:tc>
          <w:tcPr>
            <w:tcW w:w="3385" w:type="dxa"/>
          </w:tcPr>
          <w:p w14:paraId="566288AE" w14:textId="34235871" w:rsidR="00BE30F6" w:rsidRPr="00EA7592" w:rsidRDefault="00BE30F6" w:rsidP="00CE2B25">
            <w:pPr>
              <w:pStyle w:val="Corpsdetexte"/>
              <w:spacing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divins</w:t>
            </w:r>
            <w:r w:rsidRPr="00EA7592">
              <w:rPr>
                <w:rFonts w:ascii="Calibri" w:hAnsi="Calibri" w:cs="Calibri"/>
              </w:rPr>
              <w:t> </w:t>
            </w:r>
            <w:r w:rsidRPr="00EA7592">
              <w:rPr>
                <w:rFonts w:ascii="Marianne" w:hAnsi="Marianne" w:cs="Marianne"/>
              </w:rPr>
              <w:t>»</w:t>
            </w:r>
            <w:r w:rsidR="008A095D" w:rsidRPr="00EA7592">
              <w:rPr>
                <w:rFonts w:ascii="Marianne" w:hAnsi="Marianne" w:cs="Arial"/>
                <w:b/>
              </w:rPr>
              <w:t xml:space="preserve"> </w:t>
            </w:r>
            <w:r w:rsidR="008A095D" w:rsidRPr="00EA7592">
              <w:rPr>
                <w:rFonts w:ascii="Courier New" w:hAnsi="Courier New" w:cs="Courier New"/>
                <w:b/>
              </w:rPr>
              <w:t>⃰</w:t>
            </w:r>
          </w:p>
        </w:tc>
        <w:tc>
          <w:tcPr>
            <w:tcW w:w="3518" w:type="dxa"/>
          </w:tcPr>
          <w:p w14:paraId="1D224EC2" w14:textId="77777777"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Adjectif </w:t>
            </w:r>
          </w:p>
        </w:tc>
        <w:tc>
          <w:tcPr>
            <w:tcW w:w="2953" w:type="dxa"/>
          </w:tcPr>
          <w:p w14:paraId="21EDA45F" w14:textId="77777777" w:rsidR="00AE7BFD" w:rsidRPr="00EA7592" w:rsidRDefault="008A095D" w:rsidP="00C5330C">
            <w:pPr>
              <w:pStyle w:val="Corpsdetexte"/>
              <w:spacing w:line="276" w:lineRule="auto"/>
              <w:jc w:val="both"/>
              <w:rPr>
                <w:rFonts w:ascii="Marianne" w:hAnsi="Marianne" w:cs="Arial"/>
                <w:color w:val="00B050"/>
              </w:rPr>
            </w:pPr>
            <w:r w:rsidRPr="00EA7592">
              <w:rPr>
                <w:rFonts w:ascii="Marianne" w:hAnsi="Marianne" w:cs="Arial"/>
                <w:color w:val="00B050"/>
              </w:rPr>
              <w:t>É</w:t>
            </w:r>
            <w:r w:rsidR="008B5091" w:rsidRPr="00EA7592">
              <w:rPr>
                <w:rFonts w:ascii="Marianne" w:hAnsi="Marianne" w:cs="Arial"/>
                <w:color w:val="00B050"/>
              </w:rPr>
              <w:t xml:space="preserve">pithète du nom </w:t>
            </w:r>
          </w:p>
          <w:p w14:paraId="48343042" w14:textId="48FCB662"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w:t>
            </w:r>
            <w:r w:rsidR="008A095D" w:rsidRPr="00EA7592">
              <w:rPr>
                <w:rFonts w:ascii="Marianne" w:hAnsi="Marianne" w:cs="Arial"/>
                <w:color w:val="00B050"/>
              </w:rPr>
              <w:t xml:space="preserve"> </w:t>
            </w:r>
            <w:r w:rsidRPr="00EA7592">
              <w:rPr>
                <w:rFonts w:ascii="Marianne" w:hAnsi="Marianne" w:cs="Arial"/>
                <w:color w:val="00B050"/>
              </w:rPr>
              <w:t>êtres</w:t>
            </w:r>
            <w:r w:rsidRPr="00EA7592">
              <w:rPr>
                <w:rFonts w:ascii="Calibri" w:hAnsi="Calibri" w:cs="Calibri"/>
                <w:color w:val="00B050"/>
              </w:rPr>
              <w:t> </w:t>
            </w:r>
            <w:r w:rsidRPr="00EA7592">
              <w:rPr>
                <w:rFonts w:ascii="Marianne" w:hAnsi="Marianne" w:cs="Marianne"/>
                <w:color w:val="00B050"/>
              </w:rPr>
              <w:t>»</w:t>
            </w:r>
          </w:p>
        </w:tc>
      </w:tr>
      <w:tr w:rsidR="00BE30F6" w:rsidRPr="00EA7592" w14:paraId="1239D9B2" w14:textId="77777777" w:rsidTr="00BE30F6">
        <w:tc>
          <w:tcPr>
            <w:tcW w:w="3385" w:type="dxa"/>
          </w:tcPr>
          <w:p w14:paraId="5AF7BBD2" w14:textId="77777777" w:rsidR="00BE30F6" w:rsidRPr="00EA7592" w:rsidRDefault="00BE30F6" w:rsidP="00CE2B25">
            <w:pPr>
              <w:pStyle w:val="Corpsdetexte"/>
              <w:spacing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rose</w:t>
            </w:r>
            <w:r w:rsidRPr="00EA7592">
              <w:rPr>
                <w:rFonts w:ascii="Calibri" w:hAnsi="Calibri" w:cs="Calibri"/>
              </w:rPr>
              <w:t> </w:t>
            </w:r>
            <w:r w:rsidRPr="00EA7592">
              <w:rPr>
                <w:rFonts w:ascii="Marianne" w:hAnsi="Marianne" w:cs="Marianne"/>
              </w:rPr>
              <w:t>»</w:t>
            </w:r>
          </w:p>
        </w:tc>
        <w:tc>
          <w:tcPr>
            <w:tcW w:w="3518" w:type="dxa"/>
          </w:tcPr>
          <w:p w14:paraId="6CED4E50" w14:textId="77777777"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Adjectif </w:t>
            </w:r>
          </w:p>
        </w:tc>
        <w:tc>
          <w:tcPr>
            <w:tcW w:w="2953" w:type="dxa"/>
          </w:tcPr>
          <w:p w14:paraId="66E249E6" w14:textId="77777777"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Attribut du sujet «</w:t>
            </w:r>
            <w:r w:rsidRPr="00EA7592">
              <w:rPr>
                <w:rFonts w:ascii="Calibri" w:hAnsi="Calibri" w:cs="Calibri"/>
                <w:color w:val="00B050"/>
              </w:rPr>
              <w:t> </w:t>
            </w:r>
            <w:r w:rsidRPr="00EA7592">
              <w:rPr>
                <w:rFonts w:ascii="Marianne" w:hAnsi="Marianne" w:cs="Arial"/>
                <w:color w:val="00B050"/>
              </w:rPr>
              <w:t>elle</w:t>
            </w:r>
            <w:r w:rsidRPr="00EA7592">
              <w:rPr>
                <w:rFonts w:ascii="Calibri" w:hAnsi="Calibri" w:cs="Calibri"/>
                <w:color w:val="00B050"/>
              </w:rPr>
              <w:t> </w:t>
            </w:r>
            <w:r w:rsidRPr="00EA7592">
              <w:rPr>
                <w:rFonts w:ascii="Marianne" w:hAnsi="Marianne" w:cs="Marianne"/>
                <w:color w:val="00B050"/>
              </w:rPr>
              <w:t>»</w:t>
            </w:r>
          </w:p>
        </w:tc>
      </w:tr>
      <w:tr w:rsidR="00BE30F6" w:rsidRPr="00EA7592" w14:paraId="6193FE64" w14:textId="77777777" w:rsidTr="00BE30F6">
        <w:tc>
          <w:tcPr>
            <w:tcW w:w="3385" w:type="dxa"/>
          </w:tcPr>
          <w:p w14:paraId="50612CAC" w14:textId="77777777" w:rsidR="00BE30F6" w:rsidRPr="00EA7592" w:rsidRDefault="00BE30F6" w:rsidP="00CE2B25">
            <w:pPr>
              <w:pStyle w:val="Corpsdetexte"/>
              <w:spacing w:line="276" w:lineRule="auto"/>
              <w:jc w:val="both"/>
              <w:rPr>
                <w:rFonts w:ascii="Marianne" w:hAnsi="Marianne" w:cs="Arial"/>
              </w:rPr>
            </w:pPr>
            <w:r w:rsidRPr="00EA7592">
              <w:rPr>
                <w:rFonts w:ascii="Marianne" w:hAnsi="Marianne" w:cs="Arial"/>
              </w:rPr>
              <w:t>«</w:t>
            </w:r>
            <w:r w:rsidRPr="00EA7592">
              <w:rPr>
                <w:rFonts w:ascii="Calibri" w:hAnsi="Calibri" w:cs="Calibri"/>
              </w:rPr>
              <w:t> </w:t>
            </w:r>
            <w:r w:rsidRPr="00EA7592">
              <w:rPr>
                <w:rFonts w:ascii="Marianne" w:hAnsi="Marianne" w:cs="Arial"/>
              </w:rPr>
              <w:t>ses joues</w:t>
            </w:r>
            <w:r w:rsidRPr="00EA7592">
              <w:rPr>
                <w:rFonts w:ascii="Calibri" w:hAnsi="Calibri" w:cs="Calibri"/>
              </w:rPr>
              <w:t> </w:t>
            </w:r>
            <w:r w:rsidRPr="00EA7592">
              <w:rPr>
                <w:rFonts w:ascii="Marianne" w:hAnsi="Marianne" w:cs="Marianne"/>
              </w:rPr>
              <w:t>»</w:t>
            </w:r>
          </w:p>
        </w:tc>
        <w:tc>
          <w:tcPr>
            <w:tcW w:w="3518" w:type="dxa"/>
          </w:tcPr>
          <w:p w14:paraId="3AFBA65D" w14:textId="63A3489F" w:rsidR="00BE30F6" w:rsidRPr="00EA7592" w:rsidRDefault="008B5091" w:rsidP="008A095D">
            <w:pPr>
              <w:pStyle w:val="Corpsdetexte"/>
              <w:spacing w:line="276" w:lineRule="auto"/>
              <w:rPr>
                <w:rFonts w:ascii="Marianne" w:hAnsi="Marianne" w:cs="Arial"/>
                <w:color w:val="00B050"/>
              </w:rPr>
            </w:pPr>
            <w:r w:rsidRPr="00EA7592">
              <w:rPr>
                <w:rFonts w:ascii="Marianne" w:hAnsi="Marianne" w:cs="Arial"/>
                <w:color w:val="00B050"/>
              </w:rPr>
              <w:t>Groupe nominal</w:t>
            </w:r>
            <w:r w:rsidR="008A095D" w:rsidRPr="00EA7592">
              <w:rPr>
                <w:rFonts w:ascii="Marianne" w:hAnsi="Marianne" w:cs="Arial"/>
                <w:color w:val="00B050"/>
              </w:rPr>
              <w:t xml:space="preserve"> prépositionnel</w:t>
            </w:r>
          </w:p>
        </w:tc>
        <w:tc>
          <w:tcPr>
            <w:tcW w:w="2953" w:type="dxa"/>
          </w:tcPr>
          <w:p w14:paraId="632A1C7E" w14:textId="77777777" w:rsidR="00BE30F6" w:rsidRPr="00EA7592" w:rsidRDefault="008B5091" w:rsidP="00C5330C">
            <w:pPr>
              <w:pStyle w:val="Corpsdetexte"/>
              <w:spacing w:line="276" w:lineRule="auto"/>
              <w:jc w:val="both"/>
              <w:rPr>
                <w:rFonts w:ascii="Marianne" w:hAnsi="Marianne" w:cs="Arial"/>
                <w:color w:val="00B050"/>
              </w:rPr>
            </w:pPr>
            <w:r w:rsidRPr="00EA7592">
              <w:rPr>
                <w:rFonts w:ascii="Marianne" w:hAnsi="Marianne" w:cs="Arial"/>
                <w:color w:val="00B050"/>
              </w:rPr>
              <w:t>Complément du nom «</w:t>
            </w:r>
            <w:r w:rsidRPr="00EA7592">
              <w:rPr>
                <w:rFonts w:ascii="Calibri" w:hAnsi="Calibri" w:cs="Calibri"/>
                <w:color w:val="00B050"/>
              </w:rPr>
              <w:t> </w:t>
            </w:r>
            <w:r w:rsidRPr="00EA7592">
              <w:rPr>
                <w:rFonts w:ascii="Marianne" w:hAnsi="Marianne" w:cs="Arial"/>
                <w:color w:val="00B050"/>
              </w:rPr>
              <w:t>pommes</w:t>
            </w:r>
            <w:r w:rsidRPr="00EA7592">
              <w:rPr>
                <w:rFonts w:ascii="Calibri" w:hAnsi="Calibri" w:cs="Calibri"/>
                <w:color w:val="00B050"/>
              </w:rPr>
              <w:t> </w:t>
            </w:r>
            <w:r w:rsidRPr="00EA7592">
              <w:rPr>
                <w:rFonts w:ascii="Marianne" w:hAnsi="Marianne" w:cs="Marianne"/>
                <w:color w:val="00B050"/>
              </w:rPr>
              <w:t>»</w:t>
            </w:r>
          </w:p>
        </w:tc>
      </w:tr>
    </w:tbl>
    <w:p w14:paraId="55BDB1E9" w14:textId="02872D81" w:rsidR="00D67824" w:rsidRPr="00EA7592" w:rsidRDefault="00D67824" w:rsidP="00074F5D">
      <w:pPr>
        <w:suppressLineNumbers/>
        <w:contextualSpacing/>
        <w:jc w:val="both"/>
        <w:rPr>
          <w:rFonts w:ascii="Marianne" w:hAnsi="Marianne" w:cs="Arial"/>
          <w:i/>
          <w:color w:val="00B050"/>
        </w:rPr>
      </w:pPr>
    </w:p>
    <w:p w14:paraId="16E950C8" w14:textId="5B9B3BF2" w:rsidR="00D67824" w:rsidRPr="00EA7592" w:rsidRDefault="00D67824" w:rsidP="00074F5D">
      <w:pPr>
        <w:suppressLineNumbers/>
        <w:contextualSpacing/>
        <w:jc w:val="both"/>
        <w:rPr>
          <w:rFonts w:ascii="Marianne" w:hAnsi="Marianne" w:cs="Arial"/>
          <w:i/>
          <w:color w:val="00B050"/>
        </w:rPr>
      </w:pPr>
      <w:r w:rsidRPr="00EA7592">
        <w:rPr>
          <w:rFonts w:ascii="Courier New" w:hAnsi="Courier New" w:cs="Courier New"/>
          <w:i/>
          <w:color w:val="00B050"/>
        </w:rPr>
        <w:t>⃰</w:t>
      </w:r>
      <w:r w:rsidRPr="00EA7592">
        <w:rPr>
          <w:rFonts w:ascii="Marianne" w:hAnsi="Marianne" w:cs="Arial"/>
          <w:b/>
          <w:i/>
          <w:color w:val="00B050"/>
        </w:rPr>
        <w:t xml:space="preserve"> </w:t>
      </w:r>
      <w:r w:rsidRPr="00EA7592">
        <w:rPr>
          <w:rFonts w:ascii="Marianne" w:hAnsi="Marianne" w:cs="Arial"/>
          <w:i/>
          <w:color w:val="00B050"/>
        </w:rPr>
        <w:t>«</w:t>
      </w:r>
      <w:r w:rsidRPr="00EA7592">
        <w:rPr>
          <w:rFonts w:ascii="Calibri" w:hAnsi="Calibri" w:cs="Calibri"/>
          <w:i/>
          <w:color w:val="00B050"/>
        </w:rPr>
        <w:t> </w:t>
      </w:r>
      <w:r w:rsidRPr="00EA7592">
        <w:rPr>
          <w:rFonts w:ascii="Marianne" w:hAnsi="Marianne" w:cs="Arial"/>
          <w:i/>
          <w:color w:val="00B050"/>
        </w:rPr>
        <w:t>des plus divins</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 xml:space="preserve"> est un superlatif de sup</w:t>
      </w:r>
      <w:r w:rsidRPr="00EA7592">
        <w:rPr>
          <w:rFonts w:ascii="Marianne" w:hAnsi="Marianne" w:cs="Marianne"/>
          <w:i/>
          <w:color w:val="00B050"/>
        </w:rPr>
        <w:t>é</w:t>
      </w:r>
      <w:r w:rsidRPr="00EA7592">
        <w:rPr>
          <w:rFonts w:ascii="Marianne" w:hAnsi="Marianne" w:cs="Arial"/>
          <w:i/>
          <w:color w:val="00B050"/>
        </w:rPr>
        <w:t>riorit</w:t>
      </w:r>
      <w:r w:rsidRPr="00EA7592">
        <w:rPr>
          <w:rFonts w:ascii="Marianne" w:hAnsi="Marianne" w:cs="Marianne"/>
          <w:i/>
          <w:color w:val="00B050"/>
        </w:rPr>
        <w:t>é</w:t>
      </w:r>
      <w:r w:rsidRPr="00EA7592">
        <w:rPr>
          <w:rFonts w:ascii="Marianne" w:hAnsi="Marianne" w:cs="Arial"/>
          <w:i/>
          <w:color w:val="00B050"/>
        </w:rPr>
        <w:t xml:space="preserve"> </w:t>
      </w:r>
      <w:r w:rsidRPr="00EA7592">
        <w:rPr>
          <w:rFonts w:ascii="Marianne" w:hAnsi="Marianne" w:cs="Marianne"/>
          <w:i/>
          <w:color w:val="00B050"/>
        </w:rPr>
        <w:t>é</w:t>
      </w:r>
      <w:r w:rsidRPr="00EA7592">
        <w:rPr>
          <w:rFonts w:ascii="Marianne" w:hAnsi="Marianne" w:cs="Arial"/>
          <w:i/>
          <w:color w:val="00B050"/>
        </w:rPr>
        <w:t>pith</w:t>
      </w:r>
      <w:r w:rsidRPr="00EA7592">
        <w:rPr>
          <w:rFonts w:ascii="Marianne" w:hAnsi="Marianne" w:cs="Marianne"/>
          <w:i/>
          <w:color w:val="00B050"/>
        </w:rPr>
        <w:t>è</w:t>
      </w:r>
      <w:r w:rsidRPr="00EA7592">
        <w:rPr>
          <w:rFonts w:ascii="Marianne" w:hAnsi="Marianne" w:cs="Arial"/>
          <w:i/>
          <w:color w:val="00B050"/>
        </w:rPr>
        <w:t xml:space="preserve">te du nom </w:t>
      </w:r>
      <w:r w:rsidRPr="00EA7592">
        <w:rPr>
          <w:rFonts w:ascii="Marianne" w:hAnsi="Marianne" w:cs="Marianne"/>
          <w:i/>
          <w:color w:val="00B050"/>
        </w:rPr>
        <w:t>«</w:t>
      </w:r>
      <w:r w:rsidRPr="00EA7592">
        <w:rPr>
          <w:rFonts w:ascii="Calibri" w:hAnsi="Calibri" w:cs="Calibri"/>
          <w:i/>
          <w:color w:val="00B050"/>
        </w:rPr>
        <w:t> </w:t>
      </w:r>
      <w:r w:rsidRPr="00EA7592">
        <w:rPr>
          <w:rFonts w:ascii="Marianne" w:hAnsi="Marianne" w:cs="Marianne"/>
          <w:i/>
          <w:color w:val="00B050"/>
        </w:rPr>
        <w:t>ê</w:t>
      </w:r>
      <w:r w:rsidRPr="00EA7592">
        <w:rPr>
          <w:rFonts w:ascii="Marianne" w:hAnsi="Marianne" w:cs="Arial"/>
          <w:i/>
          <w:color w:val="00B050"/>
        </w:rPr>
        <w:t>tres</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w:t>
      </w:r>
    </w:p>
    <w:p w14:paraId="6D579358" w14:textId="77777777" w:rsidR="00D67824" w:rsidRPr="00EA7592" w:rsidRDefault="00D67824" w:rsidP="00074F5D">
      <w:pPr>
        <w:suppressLineNumbers/>
        <w:contextualSpacing/>
        <w:jc w:val="both"/>
        <w:rPr>
          <w:rFonts w:ascii="Marianne" w:hAnsi="Marianne" w:cs="Arial"/>
          <w:i/>
          <w:color w:val="00B050"/>
        </w:rPr>
      </w:pPr>
    </w:p>
    <w:p w14:paraId="05931C65" w14:textId="516CCB3D" w:rsidR="00074F5D" w:rsidRPr="00EA7592" w:rsidRDefault="00074F5D" w:rsidP="00074F5D">
      <w:pPr>
        <w:suppressLineNumbers/>
        <w:contextualSpacing/>
        <w:jc w:val="both"/>
        <w:rPr>
          <w:rFonts w:ascii="Marianne" w:hAnsi="Marianne" w:cs="Arial"/>
          <w:i/>
          <w:color w:val="00B050"/>
        </w:rPr>
      </w:pPr>
      <w:r w:rsidRPr="00EA7592">
        <w:rPr>
          <w:rFonts w:ascii="Marianne" w:hAnsi="Marianne" w:cs="Arial"/>
          <w:i/>
          <w:color w:val="00B050"/>
        </w:rPr>
        <w:lastRenderedPageBreak/>
        <w:t>Pour en savoir plus sur les notions suivantes, se référer à l’ouvrage Grammaire du français – Terminologie grammaticale, MENJ, juin 2020. La 3</w:t>
      </w:r>
      <w:r w:rsidRPr="00EA7592">
        <w:rPr>
          <w:rFonts w:ascii="Marianne" w:hAnsi="Marianne" w:cs="Arial"/>
          <w:i/>
          <w:color w:val="00B050"/>
          <w:vertAlign w:val="superscript"/>
        </w:rPr>
        <w:t>ème</w:t>
      </w:r>
      <w:r w:rsidRPr="00EA7592">
        <w:rPr>
          <w:rFonts w:ascii="Marianne" w:hAnsi="Marianne" w:cs="Arial"/>
          <w:i/>
          <w:color w:val="00B050"/>
        </w:rPr>
        <w:t xml:space="preserve"> partie est consacrée à «</w:t>
      </w:r>
      <w:r w:rsidRPr="00EA7592">
        <w:rPr>
          <w:rFonts w:ascii="Calibri" w:hAnsi="Calibri" w:cs="Calibri"/>
          <w:i/>
          <w:color w:val="00B050"/>
        </w:rPr>
        <w:t> </w:t>
      </w:r>
      <w:r w:rsidRPr="00EA7592">
        <w:rPr>
          <w:rFonts w:ascii="Marianne" w:hAnsi="Marianne" w:cs="Arial"/>
          <w:i/>
          <w:color w:val="00B050"/>
        </w:rPr>
        <w:t>la nature des mots ou groupes de mots</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 xml:space="preserve">. </w:t>
      </w:r>
    </w:p>
    <w:p w14:paraId="77B50EE7" w14:textId="77777777" w:rsidR="00074F5D" w:rsidRPr="00EA7592" w:rsidRDefault="00074F5D" w:rsidP="00074F5D">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Le nom p.102</w:t>
      </w:r>
    </w:p>
    <w:p w14:paraId="7809A74E" w14:textId="5F532C9A" w:rsidR="00074F5D" w:rsidRPr="00EA7592" w:rsidRDefault="00074F5D" w:rsidP="00074F5D">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L’adjectif p.104</w:t>
      </w:r>
    </w:p>
    <w:p w14:paraId="14E306C9" w14:textId="020B9BEE" w:rsidR="00D67824" w:rsidRPr="00EA7592" w:rsidRDefault="00D67824" w:rsidP="00074F5D">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Les degrés de l’adjectif p.105</w:t>
      </w:r>
    </w:p>
    <w:p w14:paraId="2564510D" w14:textId="77777777" w:rsidR="005D148A" w:rsidRPr="00EA7592" w:rsidRDefault="005D148A" w:rsidP="00C5330C">
      <w:pPr>
        <w:pStyle w:val="Corpsdetexte"/>
        <w:spacing w:line="276" w:lineRule="auto"/>
        <w:jc w:val="both"/>
        <w:rPr>
          <w:rFonts w:ascii="Marianne" w:hAnsi="Marianne" w:cs="Arial"/>
        </w:rPr>
      </w:pPr>
    </w:p>
    <w:p w14:paraId="148620FD" w14:textId="77777777" w:rsidR="00074F5D" w:rsidRPr="00EA7592" w:rsidRDefault="00074F5D" w:rsidP="00074F5D">
      <w:pPr>
        <w:suppressLineNumbers/>
        <w:contextualSpacing/>
        <w:jc w:val="both"/>
        <w:rPr>
          <w:rFonts w:ascii="Marianne" w:hAnsi="Marianne" w:cs="Arial"/>
          <w:i/>
          <w:color w:val="00B050"/>
        </w:rPr>
      </w:pPr>
      <w:r w:rsidRPr="00EA7592">
        <w:rPr>
          <w:rFonts w:ascii="Marianne" w:hAnsi="Marianne" w:cs="Arial"/>
          <w:i/>
          <w:color w:val="00B050"/>
        </w:rPr>
        <w:t>Pour en savoir plus sur les notions suivantes, se référer à l’ouvrage Grammaire du français – Terminologie grammaticale, MENJ, juin 2020</w:t>
      </w:r>
      <w:r w:rsidRPr="00EA7592">
        <w:rPr>
          <w:rFonts w:ascii="Calibri" w:hAnsi="Calibri" w:cs="Calibri"/>
          <w:i/>
          <w:color w:val="00B050"/>
        </w:rPr>
        <w:t> </w:t>
      </w:r>
      <w:r w:rsidRPr="00EA7592">
        <w:rPr>
          <w:rFonts w:ascii="Marianne" w:hAnsi="Marianne" w:cs="Arial"/>
          <w:i/>
          <w:color w:val="00B050"/>
        </w:rPr>
        <w:t>:</w:t>
      </w:r>
    </w:p>
    <w:p w14:paraId="78AC4566" w14:textId="77777777" w:rsidR="00074F5D" w:rsidRPr="00EA7592" w:rsidRDefault="00074F5D" w:rsidP="00074F5D">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L’attribut du sujet p.87</w:t>
      </w:r>
    </w:p>
    <w:p w14:paraId="03EF62CE" w14:textId="77777777" w:rsidR="00074F5D" w:rsidRPr="00EA7592" w:rsidRDefault="00074F5D" w:rsidP="00074F5D">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La fonction complément du nom p.94</w:t>
      </w:r>
    </w:p>
    <w:p w14:paraId="2475BDD1" w14:textId="75C17C23" w:rsidR="00D67824" w:rsidRPr="00EA7592" w:rsidRDefault="00074F5D" w:rsidP="00D67824">
      <w:pPr>
        <w:numPr>
          <w:ilvl w:val="0"/>
          <w:numId w:val="20"/>
        </w:numPr>
        <w:suppressLineNumbers/>
        <w:spacing w:after="0"/>
        <w:contextualSpacing/>
        <w:jc w:val="both"/>
        <w:rPr>
          <w:rFonts w:ascii="Marianne" w:hAnsi="Marianne" w:cs="Arial"/>
          <w:i/>
          <w:color w:val="00B050"/>
        </w:rPr>
      </w:pPr>
      <w:r w:rsidRPr="00EA7592">
        <w:rPr>
          <w:rFonts w:ascii="Marianne" w:hAnsi="Marianne" w:cs="Arial"/>
          <w:i/>
          <w:color w:val="00B050"/>
        </w:rPr>
        <w:t>La fonction épithète p.96</w:t>
      </w:r>
    </w:p>
    <w:p w14:paraId="5F012C19" w14:textId="77777777" w:rsidR="00074F5D" w:rsidRPr="00EA7592" w:rsidRDefault="00EA7592" w:rsidP="00074F5D">
      <w:pPr>
        <w:suppressLineNumbers/>
        <w:jc w:val="both"/>
        <w:rPr>
          <w:rFonts w:ascii="Marianne" w:hAnsi="Marianne" w:cs="Arial"/>
          <w:color w:val="00B050"/>
        </w:rPr>
      </w:pPr>
      <w:hyperlink r:id="rId14" w:history="1">
        <w:r w:rsidR="00074F5D" w:rsidRPr="00EA7592">
          <w:rPr>
            <w:rFonts w:ascii="Marianne" w:hAnsi="Marianne" w:cs="Arial"/>
            <w:i/>
            <w:color w:val="0563C1" w:themeColor="hyperlink"/>
            <w:u w:val="single"/>
          </w:rPr>
          <w:t>https://cache.media.eduscol.education.fr/file/Programmes/52/6/Livre_Terminologie_grammaticale_web_1308526.pdf</w:t>
        </w:r>
      </w:hyperlink>
    </w:p>
    <w:p w14:paraId="4B05AFE5" w14:textId="77777777" w:rsidR="00F02805" w:rsidRPr="00EA7592" w:rsidRDefault="00F02805" w:rsidP="00BE30F6">
      <w:pPr>
        <w:pStyle w:val="Corpsdetexte"/>
        <w:spacing w:line="276" w:lineRule="auto"/>
        <w:rPr>
          <w:rFonts w:ascii="Marianne" w:hAnsi="Marianne" w:cs="Arial"/>
          <w:b/>
        </w:rPr>
      </w:pPr>
    </w:p>
    <w:p w14:paraId="3439C4DA" w14:textId="77777777" w:rsidR="00BE30F6" w:rsidRPr="00EA7592" w:rsidRDefault="00BE30F6" w:rsidP="00BE30F6">
      <w:pPr>
        <w:pStyle w:val="Corpsdetexte"/>
        <w:spacing w:line="276" w:lineRule="auto"/>
        <w:rPr>
          <w:rFonts w:ascii="Marianne" w:hAnsi="Marianne" w:cs="Arial"/>
          <w:b/>
        </w:rPr>
      </w:pPr>
      <w:r w:rsidRPr="00EA7592">
        <w:rPr>
          <w:rFonts w:ascii="Marianne" w:hAnsi="Marianne" w:cs="Arial"/>
          <w:b/>
        </w:rPr>
        <w:t xml:space="preserve">Exercice </w:t>
      </w:r>
      <w:r w:rsidR="001044A6" w:rsidRPr="00EA7592">
        <w:rPr>
          <w:rFonts w:ascii="Marianne" w:hAnsi="Marianne" w:cs="Arial"/>
          <w:b/>
        </w:rPr>
        <w:t>8</w:t>
      </w:r>
    </w:p>
    <w:p w14:paraId="27419ED0" w14:textId="77777777" w:rsidR="00BE30F6" w:rsidRPr="00EA7592" w:rsidRDefault="00BE30F6" w:rsidP="00BE30F6">
      <w:pPr>
        <w:pStyle w:val="Corpsdetexte"/>
        <w:spacing w:before="120" w:after="120" w:line="276" w:lineRule="auto"/>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Identifier les constituants de la phrase</w:t>
      </w:r>
    </w:p>
    <w:p w14:paraId="1B764D35" w14:textId="77777777" w:rsidR="00BE30F6" w:rsidRPr="00EA7592" w:rsidRDefault="00BE30F6" w:rsidP="00BE30F6">
      <w:pPr>
        <w:pStyle w:val="Corpsdetexte"/>
        <w:spacing w:line="276" w:lineRule="auto"/>
        <w:jc w:val="both"/>
        <w:rPr>
          <w:rFonts w:ascii="Marianne" w:hAnsi="Marianne" w:cs="Arial"/>
        </w:rPr>
      </w:pPr>
    </w:p>
    <w:p w14:paraId="247CB436" w14:textId="77777777" w:rsidR="00BE30F6" w:rsidRPr="00EA7592" w:rsidRDefault="00BE30F6" w:rsidP="00BE30F6">
      <w:pPr>
        <w:pStyle w:val="Corpsdetexte"/>
        <w:spacing w:after="120" w:line="276" w:lineRule="auto"/>
        <w:jc w:val="both"/>
        <w:rPr>
          <w:rFonts w:ascii="Marianne" w:hAnsi="Marianne" w:cs="Arial"/>
          <w:b/>
        </w:rPr>
      </w:pPr>
      <w:r w:rsidRPr="00EA7592">
        <w:rPr>
          <w:rFonts w:ascii="Marianne" w:hAnsi="Marianne" w:cs="Arial"/>
          <w:b/>
        </w:rPr>
        <w:t xml:space="preserve">Questions </w:t>
      </w:r>
    </w:p>
    <w:p w14:paraId="5F1A39CE" w14:textId="77777777" w:rsidR="004E1908" w:rsidRPr="00EA7592" w:rsidRDefault="004E1908" w:rsidP="004E1908">
      <w:pPr>
        <w:pStyle w:val="Corpsdetexte"/>
        <w:spacing w:line="276" w:lineRule="auto"/>
        <w:jc w:val="both"/>
        <w:rPr>
          <w:rFonts w:ascii="Marianne" w:hAnsi="Marianne" w:cs="Arial"/>
          <w:strike/>
        </w:rPr>
      </w:pPr>
      <w:r w:rsidRPr="00EA7592">
        <w:rPr>
          <w:rFonts w:ascii="Marianne" w:hAnsi="Marianne" w:cs="Arial"/>
        </w:rPr>
        <w:t xml:space="preserve">Recopiez les phrases suivantes. Soulignez les propositions subordonnées relatives et encadrez le mot </w:t>
      </w:r>
      <w:r w:rsidR="007B4D40" w:rsidRPr="00EA7592">
        <w:rPr>
          <w:rFonts w:ascii="Marianne" w:hAnsi="Marianne" w:cs="Arial"/>
          <w:highlight w:val="yellow"/>
        </w:rPr>
        <w:t>auquel elles renvoient</w:t>
      </w:r>
      <w:r w:rsidR="00272610" w:rsidRPr="00EA7592">
        <w:rPr>
          <w:rFonts w:ascii="Marianne" w:hAnsi="Marianne" w:cs="Arial"/>
        </w:rPr>
        <w:t>.</w:t>
      </w:r>
    </w:p>
    <w:p w14:paraId="0C288AE7" w14:textId="77777777" w:rsidR="004E1908" w:rsidRPr="00EA7592" w:rsidRDefault="004E1908" w:rsidP="004E1908">
      <w:pPr>
        <w:pStyle w:val="Corpsdetexte"/>
        <w:numPr>
          <w:ilvl w:val="0"/>
          <w:numId w:val="16"/>
        </w:numPr>
        <w:spacing w:line="276" w:lineRule="auto"/>
        <w:jc w:val="both"/>
        <w:rPr>
          <w:rFonts w:ascii="Marianne" w:hAnsi="Marianne" w:cs="Arial"/>
        </w:rPr>
      </w:pPr>
      <w:r w:rsidRPr="00EA7592">
        <w:rPr>
          <w:rFonts w:ascii="Marianne" w:hAnsi="Marianne" w:cs="Arial"/>
        </w:rPr>
        <w:t xml:space="preserve">Cosette qui </w:t>
      </w:r>
      <w:r w:rsidR="00DD2EFD" w:rsidRPr="00EA7592">
        <w:rPr>
          <w:rFonts w:ascii="Marianne" w:hAnsi="Marianne" w:cs="Arial"/>
        </w:rPr>
        <w:t>est</w:t>
      </w:r>
      <w:r w:rsidRPr="00EA7592">
        <w:rPr>
          <w:rFonts w:ascii="Marianne" w:hAnsi="Marianne" w:cs="Arial"/>
        </w:rPr>
        <w:t xml:space="preserve"> une très jeune fille</w:t>
      </w:r>
      <w:r w:rsidR="00DD2EFD" w:rsidRPr="00EA7592">
        <w:rPr>
          <w:rFonts w:ascii="Marianne" w:hAnsi="Marianne" w:cs="Arial"/>
        </w:rPr>
        <w:t xml:space="preserve"> travaille</w:t>
      </w:r>
      <w:r w:rsidRPr="00EA7592">
        <w:rPr>
          <w:rFonts w:ascii="Marianne" w:hAnsi="Marianne" w:cs="Arial"/>
        </w:rPr>
        <w:t xml:space="preserve"> pour Mme Thénardier.</w:t>
      </w:r>
    </w:p>
    <w:p w14:paraId="0A656516" w14:textId="77777777" w:rsidR="004E1908" w:rsidRPr="00EA7592" w:rsidRDefault="004E1908" w:rsidP="004E1908">
      <w:pPr>
        <w:pStyle w:val="Corpsdetexte"/>
        <w:numPr>
          <w:ilvl w:val="0"/>
          <w:numId w:val="16"/>
        </w:numPr>
        <w:spacing w:line="276" w:lineRule="auto"/>
        <w:jc w:val="both"/>
        <w:rPr>
          <w:rFonts w:ascii="Marianne" w:hAnsi="Marianne" w:cs="Arial"/>
        </w:rPr>
      </w:pPr>
      <w:r w:rsidRPr="00EA7592">
        <w:rPr>
          <w:rFonts w:ascii="Marianne" w:hAnsi="Marianne" w:cs="Arial"/>
        </w:rPr>
        <w:t>Cosette dont la mère s’</w:t>
      </w:r>
      <w:r w:rsidR="00DD2EFD" w:rsidRPr="00EA7592">
        <w:rPr>
          <w:rFonts w:ascii="Marianne" w:hAnsi="Marianne" w:cs="Arial"/>
        </w:rPr>
        <w:t>appelle</w:t>
      </w:r>
      <w:r w:rsidRPr="00EA7592">
        <w:rPr>
          <w:rFonts w:ascii="Marianne" w:hAnsi="Marianne" w:cs="Arial"/>
        </w:rPr>
        <w:t xml:space="preserve"> Fantine vi</w:t>
      </w:r>
      <w:r w:rsidR="00DD2EFD" w:rsidRPr="00EA7592">
        <w:rPr>
          <w:rFonts w:ascii="Marianne" w:hAnsi="Marianne" w:cs="Arial"/>
        </w:rPr>
        <w:t>t</w:t>
      </w:r>
      <w:r w:rsidRPr="00EA7592">
        <w:rPr>
          <w:rFonts w:ascii="Marianne" w:hAnsi="Marianne" w:cs="Arial"/>
        </w:rPr>
        <w:t xml:space="preserve"> dans une famille d’accueil.</w:t>
      </w:r>
    </w:p>
    <w:p w14:paraId="6EE3B410" w14:textId="77777777" w:rsidR="004E1908" w:rsidRPr="00EA7592" w:rsidRDefault="00DD2EFD" w:rsidP="004E1908">
      <w:pPr>
        <w:pStyle w:val="Corpsdetexte"/>
        <w:numPr>
          <w:ilvl w:val="0"/>
          <w:numId w:val="16"/>
        </w:numPr>
        <w:spacing w:line="276" w:lineRule="auto"/>
        <w:jc w:val="both"/>
        <w:rPr>
          <w:rFonts w:ascii="Marianne" w:hAnsi="Marianne" w:cs="Arial"/>
        </w:rPr>
      </w:pPr>
      <w:r w:rsidRPr="00EA7592">
        <w:rPr>
          <w:rFonts w:ascii="Marianne" w:hAnsi="Marianne" w:cs="Arial"/>
        </w:rPr>
        <w:t>L’homme qui regarde Cosette voit qu’elle est malheureuse.</w:t>
      </w:r>
    </w:p>
    <w:p w14:paraId="307FB70F" w14:textId="77777777" w:rsidR="00DD2EFD" w:rsidRPr="00EA7592" w:rsidRDefault="00DD2EFD" w:rsidP="004E1908">
      <w:pPr>
        <w:pStyle w:val="Corpsdetexte"/>
        <w:numPr>
          <w:ilvl w:val="0"/>
          <w:numId w:val="16"/>
        </w:numPr>
        <w:spacing w:line="276" w:lineRule="auto"/>
        <w:jc w:val="both"/>
        <w:rPr>
          <w:rFonts w:ascii="Marianne" w:hAnsi="Marianne" w:cs="Arial"/>
        </w:rPr>
      </w:pPr>
      <w:r w:rsidRPr="00EA7592">
        <w:rPr>
          <w:rFonts w:ascii="Marianne" w:hAnsi="Marianne" w:cs="Arial"/>
        </w:rPr>
        <w:t>La jeune fille à qui Mme Thénardier parle s’appelle Cosette.</w:t>
      </w:r>
    </w:p>
    <w:p w14:paraId="2E9E8DFF" w14:textId="77777777" w:rsidR="00F64954" w:rsidRPr="00EA7592" w:rsidRDefault="00F64954" w:rsidP="00F64954">
      <w:pPr>
        <w:pStyle w:val="Corpsdetexte"/>
        <w:spacing w:line="276" w:lineRule="auto"/>
        <w:jc w:val="both"/>
        <w:rPr>
          <w:rFonts w:ascii="Marianne" w:hAnsi="Marianne" w:cs="Arial"/>
        </w:rPr>
      </w:pPr>
    </w:p>
    <w:p w14:paraId="13BA376C" w14:textId="77777777" w:rsidR="00F64954" w:rsidRPr="00EA7592" w:rsidRDefault="00F64954" w:rsidP="00F64954">
      <w:pPr>
        <w:pStyle w:val="Corpsdetexte"/>
        <w:spacing w:line="276" w:lineRule="auto"/>
        <w:jc w:val="both"/>
        <w:rPr>
          <w:rFonts w:ascii="Marianne" w:hAnsi="Marianne" w:cs="Arial"/>
          <w:color w:val="00B050"/>
        </w:rPr>
      </w:pPr>
      <w:r w:rsidRPr="00EA7592">
        <w:rPr>
          <w:rFonts w:ascii="Marianne" w:hAnsi="Marianne" w:cs="Arial"/>
          <w:color w:val="00B050"/>
        </w:rPr>
        <w:t xml:space="preserve">[Cosette] </w:t>
      </w:r>
      <w:r w:rsidRPr="00EA7592">
        <w:rPr>
          <w:rFonts w:ascii="Marianne" w:hAnsi="Marianne" w:cs="Arial"/>
          <w:color w:val="00B050"/>
          <w:u w:val="single"/>
        </w:rPr>
        <w:t>qui est une très jeune fille</w:t>
      </w:r>
      <w:r w:rsidRPr="00EA7592">
        <w:rPr>
          <w:rFonts w:ascii="Marianne" w:hAnsi="Marianne" w:cs="Arial"/>
          <w:color w:val="00B050"/>
        </w:rPr>
        <w:t xml:space="preserve"> travaille pour Mme Thénardier.</w:t>
      </w:r>
    </w:p>
    <w:p w14:paraId="69ECDE28" w14:textId="77777777" w:rsidR="00F64954" w:rsidRPr="00EA7592" w:rsidRDefault="00F64954" w:rsidP="00F64954">
      <w:pPr>
        <w:pStyle w:val="Corpsdetexte"/>
        <w:spacing w:line="276" w:lineRule="auto"/>
        <w:jc w:val="both"/>
        <w:rPr>
          <w:rFonts w:ascii="Marianne" w:hAnsi="Marianne" w:cs="Arial"/>
          <w:color w:val="00B050"/>
        </w:rPr>
      </w:pPr>
      <w:r w:rsidRPr="00EA7592">
        <w:rPr>
          <w:rFonts w:ascii="Marianne" w:hAnsi="Marianne" w:cs="Arial"/>
          <w:color w:val="00B050"/>
        </w:rPr>
        <w:t xml:space="preserve">[Cosette] </w:t>
      </w:r>
      <w:r w:rsidRPr="00EA7592">
        <w:rPr>
          <w:rFonts w:ascii="Marianne" w:hAnsi="Marianne" w:cs="Arial"/>
          <w:color w:val="00B050"/>
          <w:u w:val="single"/>
        </w:rPr>
        <w:t>dont la mère s’appelle Fantine</w:t>
      </w:r>
      <w:r w:rsidRPr="00EA7592">
        <w:rPr>
          <w:rFonts w:ascii="Marianne" w:hAnsi="Marianne" w:cs="Arial"/>
          <w:color w:val="00B050"/>
        </w:rPr>
        <w:t xml:space="preserve"> vit dans une famille d’accueil.</w:t>
      </w:r>
    </w:p>
    <w:p w14:paraId="3F13A003" w14:textId="77777777" w:rsidR="00F64954" w:rsidRPr="00EA7592" w:rsidRDefault="00F64954" w:rsidP="00F64954">
      <w:pPr>
        <w:pStyle w:val="Corpsdetexte"/>
        <w:spacing w:line="276" w:lineRule="auto"/>
        <w:jc w:val="both"/>
        <w:rPr>
          <w:rFonts w:ascii="Marianne" w:hAnsi="Marianne" w:cs="Arial"/>
          <w:color w:val="00B050"/>
        </w:rPr>
      </w:pPr>
      <w:r w:rsidRPr="00EA7592">
        <w:rPr>
          <w:rFonts w:ascii="Marianne" w:hAnsi="Marianne" w:cs="Arial"/>
          <w:color w:val="00B050"/>
        </w:rPr>
        <w:t xml:space="preserve">[L’homme] </w:t>
      </w:r>
      <w:r w:rsidRPr="00EA7592">
        <w:rPr>
          <w:rFonts w:ascii="Marianne" w:hAnsi="Marianne" w:cs="Arial"/>
          <w:color w:val="00B050"/>
          <w:u w:val="single"/>
        </w:rPr>
        <w:t>qui regarde Cosette</w:t>
      </w:r>
      <w:r w:rsidRPr="00EA7592">
        <w:rPr>
          <w:rFonts w:ascii="Marianne" w:hAnsi="Marianne" w:cs="Arial"/>
          <w:color w:val="00B050"/>
        </w:rPr>
        <w:t xml:space="preserve"> voit qu’elle est malheureuse.</w:t>
      </w:r>
    </w:p>
    <w:p w14:paraId="6EEE7A1D" w14:textId="77777777" w:rsidR="00F64954" w:rsidRPr="00EA7592" w:rsidRDefault="00F64954" w:rsidP="00F64954">
      <w:pPr>
        <w:pStyle w:val="Corpsdetexte"/>
        <w:spacing w:line="276" w:lineRule="auto"/>
        <w:jc w:val="both"/>
        <w:rPr>
          <w:rFonts w:ascii="Marianne" w:hAnsi="Marianne" w:cs="Arial"/>
          <w:color w:val="00B050"/>
        </w:rPr>
      </w:pPr>
      <w:r w:rsidRPr="00EA7592">
        <w:rPr>
          <w:rFonts w:ascii="Marianne" w:hAnsi="Marianne" w:cs="Arial"/>
          <w:color w:val="00B050"/>
        </w:rPr>
        <w:t xml:space="preserve">[La jeune fille] </w:t>
      </w:r>
      <w:r w:rsidRPr="00EA7592">
        <w:rPr>
          <w:rFonts w:ascii="Marianne" w:hAnsi="Marianne" w:cs="Arial"/>
          <w:color w:val="00B050"/>
          <w:u w:val="single"/>
        </w:rPr>
        <w:t>à qui Mme Thénardier parle</w:t>
      </w:r>
      <w:r w:rsidRPr="00EA7592">
        <w:rPr>
          <w:rFonts w:ascii="Marianne" w:hAnsi="Marianne" w:cs="Arial"/>
          <w:color w:val="00B050"/>
        </w:rPr>
        <w:t xml:space="preserve"> s’appelle Cosette.</w:t>
      </w:r>
    </w:p>
    <w:p w14:paraId="4DCFA15F" w14:textId="77777777" w:rsidR="00F64954" w:rsidRPr="00EA7592" w:rsidRDefault="00F64954" w:rsidP="00C5330C">
      <w:pPr>
        <w:pStyle w:val="Corpsdetexte"/>
        <w:spacing w:after="120" w:line="276" w:lineRule="auto"/>
        <w:jc w:val="both"/>
        <w:rPr>
          <w:rFonts w:ascii="Marianne" w:hAnsi="Marianne" w:cs="Arial"/>
          <w:b/>
        </w:rPr>
      </w:pPr>
    </w:p>
    <w:p w14:paraId="316E96A6" w14:textId="77777777" w:rsidR="002915D6" w:rsidRPr="00EA7592" w:rsidRDefault="002915D6" w:rsidP="002915D6">
      <w:pPr>
        <w:suppressLineNumbers/>
        <w:contextualSpacing/>
        <w:jc w:val="both"/>
        <w:rPr>
          <w:rFonts w:ascii="Marianne" w:hAnsi="Marianne" w:cs="Arial"/>
          <w:i/>
          <w:color w:val="00B050"/>
        </w:rPr>
      </w:pPr>
      <w:r w:rsidRPr="00EA7592">
        <w:rPr>
          <w:rFonts w:ascii="Marianne" w:hAnsi="Marianne" w:cs="Arial"/>
          <w:i/>
          <w:color w:val="00B050"/>
        </w:rPr>
        <w:t>Pour en savoir plus, le professeur pourra utilement se référer au chapitre «</w:t>
      </w:r>
      <w:r w:rsidRPr="00EA7592">
        <w:rPr>
          <w:rFonts w:ascii="Calibri" w:hAnsi="Calibri" w:cs="Calibri"/>
          <w:i/>
          <w:color w:val="00B050"/>
        </w:rPr>
        <w:t> </w:t>
      </w:r>
      <w:r w:rsidRPr="00EA7592">
        <w:rPr>
          <w:rFonts w:ascii="Marianne" w:hAnsi="Marianne" w:cs="Arial"/>
          <w:i/>
          <w:color w:val="00B050"/>
        </w:rPr>
        <w:t>Les propositions subordonnées relatives</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 xml:space="preserve"> p.59 dans Grammaire du français – Terminologie grammaticale, MENJ, juin 2020. </w:t>
      </w:r>
    </w:p>
    <w:p w14:paraId="7A962FAC" w14:textId="77777777" w:rsidR="002915D6" w:rsidRPr="00EA7592" w:rsidRDefault="00EA7592" w:rsidP="002915D6">
      <w:pPr>
        <w:suppressLineNumbers/>
        <w:contextualSpacing/>
        <w:jc w:val="both"/>
        <w:rPr>
          <w:rFonts w:ascii="Marianne" w:hAnsi="Marianne" w:cs="Arial"/>
        </w:rPr>
      </w:pPr>
      <w:hyperlink r:id="rId15" w:history="1">
        <w:r w:rsidR="002915D6" w:rsidRPr="00EA7592">
          <w:rPr>
            <w:rFonts w:ascii="Marianne" w:hAnsi="Marianne" w:cs="Arial"/>
            <w:i/>
            <w:color w:val="0563C1" w:themeColor="hyperlink"/>
            <w:u w:val="single"/>
          </w:rPr>
          <w:t>https://cache.media.eduscol.education.fr/file/Programmes/52/6/Livre_Terminologie_grammaticale_web_1308526.pdf</w:t>
        </w:r>
      </w:hyperlink>
    </w:p>
    <w:p w14:paraId="6EAFE3B9" w14:textId="77777777" w:rsidR="002915D6" w:rsidRPr="00EA7592" w:rsidRDefault="002915D6" w:rsidP="00C5330C">
      <w:pPr>
        <w:pStyle w:val="Corpsdetexte"/>
        <w:spacing w:after="120" w:line="276" w:lineRule="auto"/>
        <w:jc w:val="both"/>
        <w:rPr>
          <w:rFonts w:ascii="Marianne" w:hAnsi="Marianne" w:cs="Arial"/>
          <w:b/>
        </w:rPr>
      </w:pPr>
    </w:p>
    <w:p w14:paraId="6CC0355A" w14:textId="77777777" w:rsidR="00E443BF" w:rsidRPr="00EA7592" w:rsidRDefault="00E443BF" w:rsidP="00C5330C">
      <w:pPr>
        <w:pStyle w:val="Corpsdetexte"/>
        <w:spacing w:after="120" w:line="276" w:lineRule="auto"/>
        <w:jc w:val="both"/>
        <w:rPr>
          <w:rFonts w:ascii="Marianne" w:hAnsi="Marianne" w:cs="Arial"/>
          <w:b/>
        </w:rPr>
      </w:pPr>
      <w:r w:rsidRPr="00EA7592">
        <w:rPr>
          <w:rFonts w:ascii="Marianne" w:hAnsi="Marianne" w:cs="Arial"/>
          <w:b/>
        </w:rPr>
        <w:t xml:space="preserve">Exercice </w:t>
      </w:r>
      <w:r w:rsidR="001044A6" w:rsidRPr="00EA7592">
        <w:rPr>
          <w:rFonts w:ascii="Marianne" w:hAnsi="Marianne" w:cs="Arial"/>
          <w:b/>
        </w:rPr>
        <w:t>9</w:t>
      </w:r>
    </w:p>
    <w:p w14:paraId="24CBB55C" w14:textId="77777777" w:rsidR="00E443BF" w:rsidRPr="00EA7592" w:rsidRDefault="00E443BF" w:rsidP="00C5330C">
      <w:pPr>
        <w:pStyle w:val="Corpsdetexte"/>
        <w:spacing w:line="276" w:lineRule="auto"/>
        <w:jc w:val="both"/>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Acqu</w:t>
      </w:r>
      <w:r w:rsidRPr="00EA7592">
        <w:rPr>
          <w:rFonts w:ascii="Marianne" w:hAnsi="Marianne" w:cs="Marianne"/>
          <w:b/>
        </w:rPr>
        <w:t>é</w:t>
      </w:r>
      <w:r w:rsidRPr="00EA7592">
        <w:rPr>
          <w:rFonts w:ascii="Marianne" w:hAnsi="Marianne" w:cs="Arial"/>
          <w:b/>
        </w:rPr>
        <w:t>rir l</w:t>
      </w:r>
      <w:r w:rsidRPr="00EA7592">
        <w:rPr>
          <w:rFonts w:ascii="Marianne" w:hAnsi="Marianne" w:cs="Marianne"/>
          <w:b/>
        </w:rPr>
        <w:t>’</w:t>
      </w:r>
      <w:r w:rsidRPr="00EA7592">
        <w:rPr>
          <w:rFonts w:ascii="Marianne" w:hAnsi="Marianne" w:cs="Arial"/>
          <w:b/>
        </w:rPr>
        <w:t>orthographe grammaticale</w:t>
      </w:r>
    </w:p>
    <w:p w14:paraId="35F9410C" w14:textId="77777777" w:rsidR="00322F78" w:rsidRPr="00EA7592" w:rsidRDefault="00322F78" w:rsidP="00C5330C">
      <w:pPr>
        <w:pStyle w:val="Corpsdetexte"/>
        <w:spacing w:line="276" w:lineRule="auto"/>
        <w:jc w:val="both"/>
        <w:rPr>
          <w:rFonts w:ascii="Marianne" w:hAnsi="Marianne" w:cs="Arial"/>
          <w:b/>
        </w:rPr>
      </w:pPr>
    </w:p>
    <w:p w14:paraId="36412CCC" w14:textId="77777777" w:rsidR="00322F78" w:rsidRPr="00EA7592" w:rsidRDefault="00322F78" w:rsidP="00C5330C">
      <w:pPr>
        <w:pStyle w:val="Corpsdetexte"/>
        <w:spacing w:line="276" w:lineRule="auto"/>
        <w:jc w:val="both"/>
        <w:rPr>
          <w:rFonts w:ascii="Marianne" w:hAnsi="Marianne" w:cs="Arial"/>
          <w:color w:val="000000"/>
          <w:shd w:val="clear" w:color="auto" w:fill="FFFFFF"/>
        </w:rPr>
      </w:pPr>
      <w:r w:rsidRPr="00EA7592">
        <w:rPr>
          <w:rFonts w:ascii="Marianne" w:hAnsi="Marianne" w:cs="Arial"/>
        </w:rPr>
        <w:t>«</w:t>
      </w:r>
      <w:r w:rsidRPr="00EA7592">
        <w:rPr>
          <w:rFonts w:ascii="Calibri" w:hAnsi="Calibri" w:cs="Calibri"/>
        </w:rPr>
        <w:t> </w:t>
      </w:r>
      <w:r w:rsidRPr="00EA7592">
        <w:rPr>
          <w:rFonts w:ascii="Marianne" w:hAnsi="Marianne" w:cs="Arial"/>
        </w:rPr>
        <w:t xml:space="preserve">On fit </w:t>
      </w:r>
      <w:r w:rsidRPr="00EA7592">
        <w:rPr>
          <w:rFonts w:ascii="Marianne" w:hAnsi="Marianne" w:cs="Arial"/>
          <w:highlight w:val="yellow"/>
        </w:rPr>
        <w:t>faire</w:t>
      </w:r>
      <w:r w:rsidRPr="00EA7592">
        <w:rPr>
          <w:rFonts w:ascii="Marianne" w:hAnsi="Marianne" w:cs="Arial"/>
        </w:rPr>
        <w:t xml:space="preserve"> à Cosette les commissions, </w:t>
      </w:r>
      <w:r w:rsidRPr="00EA7592">
        <w:rPr>
          <w:rFonts w:ascii="Marianne" w:hAnsi="Marianne" w:cs="Arial"/>
          <w:highlight w:val="yellow"/>
        </w:rPr>
        <w:t>balayer</w:t>
      </w:r>
      <w:r w:rsidRPr="00EA7592">
        <w:rPr>
          <w:rFonts w:ascii="Marianne" w:hAnsi="Marianne" w:cs="Arial"/>
        </w:rPr>
        <w:t xml:space="preserve"> les chambres, la cour, la rue, </w:t>
      </w:r>
      <w:r w:rsidRPr="00EA7592">
        <w:rPr>
          <w:rFonts w:ascii="Marianne" w:hAnsi="Marianne" w:cs="Arial"/>
          <w:highlight w:val="yellow"/>
        </w:rPr>
        <w:t>laver</w:t>
      </w:r>
      <w:r w:rsidRPr="00EA7592">
        <w:rPr>
          <w:rFonts w:ascii="Marianne" w:hAnsi="Marianne" w:cs="Arial"/>
        </w:rPr>
        <w:t xml:space="preserve"> </w:t>
      </w:r>
      <w:r w:rsidRPr="00EA7592">
        <w:rPr>
          <w:rFonts w:ascii="Marianne" w:hAnsi="Marianne" w:cs="Arial"/>
        </w:rPr>
        <w:lastRenderedPageBreak/>
        <w:t xml:space="preserve">la vaisselle, </w:t>
      </w:r>
      <w:r w:rsidRPr="00EA7592">
        <w:rPr>
          <w:rFonts w:ascii="Marianne" w:hAnsi="Marianne" w:cs="Arial"/>
          <w:highlight w:val="yellow"/>
        </w:rPr>
        <w:t>porter</w:t>
      </w:r>
      <w:r w:rsidRPr="00EA7592">
        <w:rPr>
          <w:rFonts w:ascii="Marianne" w:hAnsi="Marianne" w:cs="Arial"/>
        </w:rPr>
        <w:t xml:space="preserve"> même des fardeaux. (…)</w:t>
      </w:r>
      <w:r w:rsidRPr="00EA7592">
        <w:rPr>
          <w:rFonts w:ascii="Calibri" w:hAnsi="Calibri" w:cs="Calibri"/>
        </w:rPr>
        <w:t> </w:t>
      </w:r>
      <w:r w:rsidRPr="00EA7592">
        <w:rPr>
          <w:rFonts w:ascii="Marianne" w:hAnsi="Marianne" w:cs="Marianne"/>
        </w:rPr>
        <w:t>»</w:t>
      </w:r>
      <w:r w:rsidRPr="00EA7592">
        <w:rPr>
          <w:rFonts w:ascii="Marianne" w:hAnsi="Marianne" w:cs="Arial"/>
        </w:rPr>
        <w:t xml:space="preserve">, </w:t>
      </w:r>
      <w:r w:rsidRPr="00EA7592">
        <w:rPr>
          <w:rFonts w:ascii="Marianne" w:hAnsi="Marianne" w:cs="Arial"/>
          <w:color w:val="000000"/>
          <w:shd w:val="clear" w:color="auto" w:fill="FFFFFF"/>
        </w:rPr>
        <w:t>Victor Hugo,</w:t>
      </w:r>
      <w:r w:rsidRPr="00EA7592">
        <w:rPr>
          <w:rFonts w:ascii="Calibri" w:hAnsi="Calibri" w:cs="Calibri"/>
          <w:color w:val="000000"/>
          <w:shd w:val="clear" w:color="auto" w:fill="FFFFFF"/>
        </w:rPr>
        <w:t> </w:t>
      </w:r>
      <w:r w:rsidRPr="00EA7592">
        <w:rPr>
          <w:rFonts w:ascii="Marianne" w:hAnsi="Marianne" w:cs="Arial"/>
          <w:i/>
          <w:color w:val="000000"/>
          <w:shd w:val="clear" w:color="auto" w:fill="FFFFFF"/>
        </w:rPr>
        <w:t>Les Misérables</w:t>
      </w:r>
      <w:r w:rsidRPr="00EA7592">
        <w:rPr>
          <w:rFonts w:ascii="Marianne" w:hAnsi="Marianne" w:cs="Arial"/>
          <w:color w:val="000000"/>
          <w:shd w:val="clear" w:color="auto" w:fill="FFFFFF"/>
        </w:rPr>
        <w:t>, 1862.</w:t>
      </w:r>
    </w:p>
    <w:p w14:paraId="7D6053DD" w14:textId="77777777" w:rsidR="00184CF2" w:rsidRPr="00EA7592" w:rsidRDefault="00184CF2" w:rsidP="00C5330C">
      <w:pPr>
        <w:pStyle w:val="Corpsdetexte"/>
        <w:spacing w:line="276" w:lineRule="auto"/>
        <w:jc w:val="both"/>
        <w:rPr>
          <w:rFonts w:ascii="Marianne" w:hAnsi="Marianne" w:cs="Arial"/>
          <w:color w:val="000000"/>
          <w:shd w:val="clear" w:color="auto" w:fill="FFFFFF"/>
        </w:rPr>
      </w:pPr>
    </w:p>
    <w:p w14:paraId="737E499B" w14:textId="77777777" w:rsidR="00BA6555" w:rsidRPr="00EA7592" w:rsidRDefault="00BA6555" w:rsidP="00C5330C">
      <w:pPr>
        <w:pStyle w:val="Corpsdetexte"/>
        <w:spacing w:line="276" w:lineRule="auto"/>
        <w:jc w:val="both"/>
        <w:rPr>
          <w:rFonts w:ascii="Marianne" w:hAnsi="Marianne" w:cs="Arial"/>
        </w:rPr>
      </w:pPr>
      <w:r w:rsidRPr="00EA7592">
        <w:rPr>
          <w:rFonts w:ascii="Marianne" w:hAnsi="Marianne" w:cs="Arial"/>
          <w:color w:val="000000"/>
          <w:shd w:val="clear" w:color="auto" w:fill="FFFFFF"/>
        </w:rPr>
        <w:t xml:space="preserve">Conjuguez les verbes à l’infinitif </w:t>
      </w:r>
      <w:r w:rsidR="00C92EEF" w:rsidRPr="00EA7592">
        <w:rPr>
          <w:rFonts w:ascii="Marianne" w:hAnsi="Marianne" w:cs="Arial"/>
          <w:color w:val="000000"/>
          <w:shd w:val="clear" w:color="auto" w:fill="FFFFFF"/>
        </w:rPr>
        <w:t xml:space="preserve">surlignés </w:t>
      </w:r>
      <w:r w:rsidRPr="00EA7592">
        <w:rPr>
          <w:rFonts w:ascii="Marianne" w:hAnsi="Marianne" w:cs="Arial"/>
          <w:color w:val="000000"/>
          <w:shd w:val="clear" w:color="auto" w:fill="FFFFFF"/>
        </w:rPr>
        <w:t>dans cette phrase</w:t>
      </w:r>
      <w:r w:rsidR="00C92EEF" w:rsidRPr="00EA7592">
        <w:rPr>
          <w:rFonts w:ascii="Marianne" w:hAnsi="Marianne" w:cs="Arial"/>
          <w:color w:val="000000"/>
          <w:shd w:val="clear" w:color="auto" w:fill="FFFFFF"/>
        </w:rPr>
        <w:t>.</w:t>
      </w:r>
    </w:p>
    <w:p w14:paraId="4EDAB71E" w14:textId="77777777" w:rsidR="00184CF2" w:rsidRPr="00EA7592" w:rsidRDefault="00184CF2" w:rsidP="00C5330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2445"/>
        <w:gridCol w:w="2445"/>
        <w:gridCol w:w="2445"/>
        <w:gridCol w:w="2445"/>
      </w:tblGrid>
      <w:tr w:rsidR="000D13AE" w:rsidRPr="00EA7592" w14:paraId="3FEDA457" w14:textId="77777777" w:rsidTr="00086B89">
        <w:tc>
          <w:tcPr>
            <w:tcW w:w="9780" w:type="dxa"/>
            <w:gridSpan w:val="4"/>
          </w:tcPr>
          <w:p w14:paraId="37AFE4D2" w14:textId="77777777" w:rsidR="000D13AE" w:rsidRPr="00EA7592" w:rsidRDefault="000D13AE" w:rsidP="000D13AE">
            <w:pPr>
              <w:pStyle w:val="Corpsdetexte"/>
              <w:spacing w:line="276" w:lineRule="auto"/>
              <w:jc w:val="center"/>
              <w:rPr>
                <w:rFonts w:ascii="Marianne" w:hAnsi="Marianne" w:cs="Arial"/>
              </w:rPr>
            </w:pPr>
            <w:r w:rsidRPr="00EA7592">
              <w:rPr>
                <w:rFonts w:ascii="Marianne" w:hAnsi="Marianne" w:cs="Arial"/>
              </w:rPr>
              <w:t>MODE INDICATIF</w:t>
            </w:r>
          </w:p>
          <w:p w14:paraId="71EA2DD8" w14:textId="5A8E6C99" w:rsidR="000D13AE" w:rsidRPr="00EA7592" w:rsidRDefault="00F92D5A" w:rsidP="00F92D5A">
            <w:pPr>
              <w:pStyle w:val="Corpsdetexte"/>
              <w:spacing w:line="276" w:lineRule="auto"/>
              <w:jc w:val="center"/>
              <w:rPr>
                <w:rFonts w:ascii="Marianne" w:hAnsi="Marianne" w:cs="Arial"/>
                <w:b/>
              </w:rPr>
            </w:pPr>
            <w:r w:rsidRPr="00EA7592">
              <w:rPr>
                <w:rFonts w:ascii="Marianne" w:hAnsi="Marianne" w:cs="Arial"/>
                <w:b/>
              </w:rPr>
              <w:t xml:space="preserve">VOIX </w:t>
            </w:r>
            <w:r w:rsidR="000D13AE" w:rsidRPr="00EA7592">
              <w:rPr>
                <w:rFonts w:ascii="Marianne" w:hAnsi="Marianne" w:cs="Arial"/>
                <w:b/>
              </w:rPr>
              <w:t>ACTIVE</w:t>
            </w:r>
          </w:p>
        </w:tc>
      </w:tr>
      <w:tr w:rsidR="000D13AE" w:rsidRPr="00EA7592" w14:paraId="31CAB8BF" w14:textId="77777777" w:rsidTr="000D13AE">
        <w:tc>
          <w:tcPr>
            <w:tcW w:w="2445" w:type="dxa"/>
          </w:tcPr>
          <w:p w14:paraId="1AC6749A" w14:textId="77777777" w:rsidR="000D13AE" w:rsidRPr="00EA7592" w:rsidRDefault="000D13AE" w:rsidP="00C5330C">
            <w:pPr>
              <w:pStyle w:val="Corpsdetexte"/>
              <w:spacing w:line="276" w:lineRule="auto"/>
              <w:jc w:val="both"/>
              <w:rPr>
                <w:rFonts w:ascii="Marianne" w:hAnsi="Marianne" w:cs="Arial"/>
                <w:b/>
              </w:rPr>
            </w:pPr>
          </w:p>
        </w:tc>
        <w:tc>
          <w:tcPr>
            <w:tcW w:w="2445" w:type="dxa"/>
          </w:tcPr>
          <w:p w14:paraId="4A73E700"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Présent</w:t>
            </w:r>
          </w:p>
        </w:tc>
        <w:tc>
          <w:tcPr>
            <w:tcW w:w="2445" w:type="dxa"/>
          </w:tcPr>
          <w:p w14:paraId="5B71C789"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Futur</w:t>
            </w:r>
          </w:p>
        </w:tc>
        <w:tc>
          <w:tcPr>
            <w:tcW w:w="2445" w:type="dxa"/>
          </w:tcPr>
          <w:p w14:paraId="3700B91F"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Passé-simple</w:t>
            </w:r>
          </w:p>
        </w:tc>
      </w:tr>
      <w:tr w:rsidR="000D13AE" w:rsidRPr="00EA7592" w14:paraId="5EB7FD46" w14:textId="77777777" w:rsidTr="000D13AE">
        <w:tc>
          <w:tcPr>
            <w:tcW w:w="2445" w:type="dxa"/>
          </w:tcPr>
          <w:p w14:paraId="491E5319"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Faire</w:t>
            </w:r>
          </w:p>
        </w:tc>
        <w:tc>
          <w:tcPr>
            <w:tcW w:w="2445" w:type="dxa"/>
          </w:tcPr>
          <w:p w14:paraId="2B66CC83"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Il </w:t>
            </w:r>
            <w:r w:rsidRPr="00EA7592">
              <w:rPr>
                <w:rFonts w:ascii="Marianne" w:hAnsi="Marianne" w:cs="Arial"/>
                <w:color w:val="00B050"/>
                <w:sz w:val="24"/>
                <w:szCs w:val="24"/>
              </w:rPr>
              <w:t>fait</w:t>
            </w:r>
          </w:p>
        </w:tc>
        <w:tc>
          <w:tcPr>
            <w:tcW w:w="2445" w:type="dxa"/>
          </w:tcPr>
          <w:p w14:paraId="21C07CAE"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Je </w:t>
            </w:r>
            <w:r w:rsidRPr="00EA7592">
              <w:rPr>
                <w:rFonts w:ascii="Marianne" w:hAnsi="Marianne" w:cs="Arial"/>
                <w:color w:val="00B050"/>
                <w:sz w:val="24"/>
                <w:szCs w:val="24"/>
              </w:rPr>
              <w:t>ferai</w:t>
            </w:r>
          </w:p>
        </w:tc>
        <w:tc>
          <w:tcPr>
            <w:tcW w:w="2445" w:type="dxa"/>
          </w:tcPr>
          <w:p w14:paraId="707BF6CD"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Elles</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firent</w:t>
            </w:r>
          </w:p>
        </w:tc>
      </w:tr>
      <w:tr w:rsidR="000D13AE" w:rsidRPr="00EA7592" w14:paraId="359B65E2" w14:textId="77777777" w:rsidTr="000D13AE">
        <w:tc>
          <w:tcPr>
            <w:tcW w:w="2445" w:type="dxa"/>
          </w:tcPr>
          <w:p w14:paraId="537C485C"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Balayer</w:t>
            </w:r>
          </w:p>
        </w:tc>
        <w:tc>
          <w:tcPr>
            <w:tcW w:w="2445" w:type="dxa"/>
          </w:tcPr>
          <w:p w14:paraId="61F0DAC5"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Ils </w:t>
            </w:r>
            <w:r w:rsidRPr="00EA7592">
              <w:rPr>
                <w:rFonts w:ascii="Marianne" w:hAnsi="Marianne" w:cs="Arial"/>
                <w:color w:val="00B050"/>
                <w:sz w:val="24"/>
                <w:szCs w:val="24"/>
              </w:rPr>
              <w:t>balaient/balayent</w:t>
            </w:r>
          </w:p>
        </w:tc>
        <w:tc>
          <w:tcPr>
            <w:tcW w:w="2445" w:type="dxa"/>
          </w:tcPr>
          <w:p w14:paraId="7005A03D"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Tu</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balaieras / balayeras</w:t>
            </w:r>
          </w:p>
        </w:tc>
        <w:tc>
          <w:tcPr>
            <w:tcW w:w="2445" w:type="dxa"/>
          </w:tcPr>
          <w:p w14:paraId="22E13AD9"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 xml:space="preserve">Vous </w:t>
            </w:r>
            <w:r w:rsidR="00D311F6" w:rsidRPr="00EA7592">
              <w:rPr>
                <w:rFonts w:ascii="Marianne" w:hAnsi="Marianne" w:cs="Arial"/>
                <w:color w:val="00B050"/>
                <w:sz w:val="24"/>
                <w:szCs w:val="24"/>
              </w:rPr>
              <w:t>balayâtes</w:t>
            </w:r>
          </w:p>
        </w:tc>
      </w:tr>
      <w:tr w:rsidR="000D13AE" w:rsidRPr="00EA7592" w14:paraId="2C63F1B7" w14:textId="77777777" w:rsidTr="000D13AE">
        <w:tc>
          <w:tcPr>
            <w:tcW w:w="2445" w:type="dxa"/>
          </w:tcPr>
          <w:p w14:paraId="25A05AC8"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Laver</w:t>
            </w:r>
          </w:p>
        </w:tc>
        <w:tc>
          <w:tcPr>
            <w:tcW w:w="2445" w:type="dxa"/>
          </w:tcPr>
          <w:p w14:paraId="13C76FAB"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Vous </w:t>
            </w:r>
            <w:r w:rsidRPr="00EA7592">
              <w:rPr>
                <w:rFonts w:ascii="Marianne" w:hAnsi="Marianne" w:cs="Arial"/>
                <w:color w:val="00B050"/>
                <w:sz w:val="24"/>
                <w:szCs w:val="24"/>
              </w:rPr>
              <w:t>lavez</w:t>
            </w:r>
          </w:p>
        </w:tc>
        <w:tc>
          <w:tcPr>
            <w:tcW w:w="2445" w:type="dxa"/>
          </w:tcPr>
          <w:p w14:paraId="6513B1C2"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Nous</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 xml:space="preserve">laverons </w:t>
            </w:r>
          </w:p>
        </w:tc>
        <w:tc>
          <w:tcPr>
            <w:tcW w:w="2445" w:type="dxa"/>
          </w:tcPr>
          <w:p w14:paraId="3F9759FC"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Je</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lavai</w:t>
            </w:r>
          </w:p>
        </w:tc>
      </w:tr>
      <w:tr w:rsidR="000D13AE" w:rsidRPr="00EA7592" w14:paraId="3295B480" w14:textId="77777777" w:rsidTr="000D13AE">
        <w:tc>
          <w:tcPr>
            <w:tcW w:w="2445" w:type="dxa"/>
          </w:tcPr>
          <w:p w14:paraId="113CB2CE" w14:textId="77777777" w:rsidR="000D13AE" w:rsidRPr="00EA7592" w:rsidRDefault="000D13AE" w:rsidP="00C5330C">
            <w:pPr>
              <w:pStyle w:val="Corpsdetexte"/>
              <w:spacing w:line="276" w:lineRule="auto"/>
              <w:jc w:val="both"/>
              <w:rPr>
                <w:rFonts w:ascii="Marianne" w:hAnsi="Marianne" w:cs="Arial"/>
                <w:b/>
              </w:rPr>
            </w:pPr>
            <w:r w:rsidRPr="00EA7592">
              <w:rPr>
                <w:rFonts w:ascii="Marianne" w:hAnsi="Marianne" w:cs="Arial"/>
                <w:b/>
              </w:rPr>
              <w:t>Porter</w:t>
            </w:r>
          </w:p>
        </w:tc>
        <w:tc>
          <w:tcPr>
            <w:tcW w:w="2445" w:type="dxa"/>
          </w:tcPr>
          <w:p w14:paraId="60A43A96"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Tu</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portes</w:t>
            </w:r>
          </w:p>
        </w:tc>
        <w:tc>
          <w:tcPr>
            <w:tcW w:w="2445" w:type="dxa"/>
          </w:tcPr>
          <w:p w14:paraId="17687DB6"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Vous </w:t>
            </w:r>
            <w:r w:rsidRPr="00EA7592">
              <w:rPr>
                <w:rFonts w:ascii="Marianne" w:hAnsi="Marianne" w:cs="Arial"/>
                <w:color w:val="00B050"/>
                <w:sz w:val="24"/>
                <w:szCs w:val="24"/>
              </w:rPr>
              <w:t>porterez</w:t>
            </w:r>
          </w:p>
        </w:tc>
        <w:tc>
          <w:tcPr>
            <w:tcW w:w="2445" w:type="dxa"/>
          </w:tcPr>
          <w:p w14:paraId="1EAB7434" w14:textId="77777777"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Il</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porta</w:t>
            </w:r>
          </w:p>
        </w:tc>
      </w:tr>
    </w:tbl>
    <w:p w14:paraId="343A6286" w14:textId="77777777" w:rsidR="000D13AE" w:rsidRPr="00EA7592" w:rsidRDefault="000D13AE" w:rsidP="00C5330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2445"/>
        <w:gridCol w:w="3617"/>
        <w:gridCol w:w="3718"/>
      </w:tblGrid>
      <w:tr w:rsidR="000D13AE" w:rsidRPr="00EA7592" w14:paraId="2F9D46BD" w14:textId="77777777" w:rsidTr="00BF75B3">
        <w:tc>
          <w:tcPr>
            <w:tcW w:w="9780" w:type="dxa"/>
            <w:gridSpan w:val="3"/>
          </w:tcPr>
          <w:p w14:paraId="3EE28838" w14:textId="77777777" w:rsidR="000D13AE" w:rsidRPr="00EA7592" w:rsidRDefault="000D13AE" w:rsidP="00BF75B3">
            <w:pPr>
              <w:pStyle w:val="Corpsdetexte"/>
              <w:spacing w:line="276" w:lineRule="auto"/>
              <w:jc w:val="center"/>
              <w:rPr>
                <w:rFonts w:ascii="Marianne" w:hAnsi="Marianne" w:cs="Arial"/>
              </w:rPr>
            </w:pPr>
            <w:r w:rsidRPr="00EA7592">
              <w:rPr>
                <w:rFonts w:ascii="Marianne" w:hAnsi="Marianne" w:cs="Arial"/>
              </w:rPr>
              <w:t>MODE INDICATIF</w:t>
            </w:r>
          </w:p>
          <w:p w14:paraId="1390A882" w14:textId="2213EFC2" w:rsidR="000D13AE" w:rsidRPr="00EA7592" w:rsidRDefault="00F92D5A" w:rsidP="000D13AE">
            <w:pPr>
              <w:pStyle w:val="Corpsdetexte"/>
              <w:spacing w:line="276" w:lineRule="auto"/>
              <w:jc w:val="center"/>
              <w:rPr>
                <w:rFonts w:ascii="Marianne" w:hAnsi="Marianne" w:cs="Arial"/>
                <w:b/>
              </w:rPr>
            </w:pPr>
            <w:r w:rsidRPr="00EA7592">
              <w:rPr>
                <w:rFonts w:ascii="Marianne" w:hAnsi="Marianne" w:cs="Arial"/>
                <w:b/>
              </w:rPr>
              <w:t>VOIX</w:t>
            </w:r>
            <w:r w:rsidR="000D13AE" w:rsidRPr="00EA7592">
              <w:rPr>
                <w:rFonts w:ascii="Marianne" w:hAnsi="Marianne" w:cs="Arial"/>
                <w:b/>
              </w:rPr>
              <w:t xml:space="preserve"> PASSIVE</w:t>
            </w:r>
          </w:p>
        </w:tc>
      </w:tr>
      <w:tr w:rsidR="000D13AE" w:rsidRPr="00EA7592" w14:paraId="5BA46C9D" w14:textId="77777777" w:rsidTr="000D13AE">
        <w:tc>
          <w:tcPr>
            <w:tcW w:w="2445" w:type="dxa"/>
          </w:tcPr>
          <w:p w14:paraId="3FAF8D63" w14:textId="77777777" w:rsidR="000D13AE" w:rsidRPr="00EA7592" w:rsidRDefault="000D13AE" w:rsidP="00BF75B3">
            <w:pPr>
              <w:pStyle w:val="Corpsdetexte"/>
              <w:spacing w:line="276" w:lineRule="auto"/>
              <w:jc w:val="both"/>
              <w:rPr>
                <w:rFonts w:ascii="Marianne" w:hAnsi="Marianne" w:cs="Arial"/>
                <w:b/>
              </w:rPr>
            </w:pPr>
          </w:p>
        </w:tc>
        <w:tc>
          <w:tcPr>
            <w:tcW w:w="3617" w:type="dxa"/>
          </w:tcPr>
          <w:p w14:paraId="4CCFE8CE"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Présent</w:t>
            </w:r>
          </w:p>
        </w:tc>
        <w:tc>
          <w:tcPr>
            <w:tcW w:w="3718" w:type="dxa"/>
          </w:tcPr>
          <w:p w14:paraId="5F22F882"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Passé-composé</w:t>
            </w:r>
          </w:p>
        </w:tc>
      </w:tr>
      <w:tr w:rsidR="000D13AE" w:rsidRPr="00EA7592" w14:paraId="344E245D" w14:textId="77777777" w:rsidTr="000D13AE">
        <w:tc>
          <w:tcPr>
            <w:tcW w:w="2445" w:type="dxa"/>
          </w:tcPr>
          <w:p w14:paraId="4DE7B7A0"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Faire</w:t>
            </w:r>
          </w:p>
        </w:tc>
        <w:tc>
          <w:tcPr>
            <w:tcW w:w="3617" w:type="dxa"/>
          </w:tcPr>
          <w:p w14:paraId="4D7C40E1" w14:textId="77777777" w:rsidR="000D13AE" w:rsidRPr="00EA7592" w:rsidRDefault="000D13AE" w:rsidP="00272610">
            <w:pPr>
              <w:spacing w:line="276" w:lineRule="auto"/>
              <w:rPr>
                <w:rFonts w:ascii="Marianne" w:hAnsi="Marianne" w:cs="Arial"/>
                <w:b/>
                <w:i/>
                <w:sz w:val="24"/>
                <w:szCs w:val="24"/>
              </w:rPr>
            </w:pPr>
            <w:r w:rsidRPr="00EA7592">
              <w:rPr>
                <w:rFonts w:ascii="Marianne" w:hAnsi="Marianne" w:cs="Arial"/>
                <w:b/>
                <w:i/>
                <w:sz w:val="24"/>
                <w:szCs w:val="24"/>
              </w:rPr>
              <w:t>Le travail</w:t>
            </w:r>
            <w:r w:rsidR="00272610" w:rsidRPr="00EA7592">
              <w:rPr>
                <w:rFonts w:ascii="Marianne" w:hAnsi="Marianne" w:cs="Arial"/>
                <w:b/>
                <w:i/>
                <w:sz w:val="24"/>
                <w:szCs w:val="24"/>
              </w:rPr>
              <w:t xml:space="preserve"> est fait</w:t>
            </w:r>
          </w:p>
        </w:tc>
        <w:tc>
          <w:tcPr>
            <w:tcW w:w="3718" w:type="dxa"/>
          </w:tcPr>
          <w:p w14:paraId="32D1C3B7" w14:textId="77777777" w:rsidR="000D13AE" w:rsidRPr="00EA7592" w:rsidRDefault="00D311F6" w:rsidP="000D13AE">
            <w:pPr>
              <w:spacing w:line="276" w:lineRule="auto"/>
              <w:rPr>
                <w:rFonts w:ascii="Marianne" w:hAnsi="Marianne" w:cs="Arial"/>
                <w:color w:val="00B050"/>
                <w:sz w:val="24"/>
                <w:szCs w:val="24"/>
              </w:rPr>
            </w:pPr>
            <w:r w:rsidRPr="00EA7592">
              <w:rPr>
                <w:rFonts w:ascii="Marianne" w:hAnsi="Marianne" w:cs="Arial"/>
                <w:sz w:val="24"/>
                <w:szCs w:val="24"/>
              </w:rPr>
              <w:t xml:space="preserve">Le travail </w:t>
            </w:r>
            <w:r w:rsidRPr="00EA7592">
              <w:rPr>
                <w:rFonts w:ascii="Marianne" w:hAnsi="Marianne" w:cs="Arial"/>
                <w:color w:val="00B050"/>
                <w:sz w:val="24"/>
                <w:szCs w:val="24"/>
              </w:rPr>
              <w:t>a été fait</w:t>
            </w:r>
          </w:p>
        </w:tc>
      </w:tr>
      <w:tr w:rsidR="000D13AE" w:rsidRPr="00EA7592" w14:paraId="34355154" w14:textId="77777777" w:rsidTr="000D13AE">
        <w:tc>
          <w:tcPr>
            <w:tcW w:w="2445" w:type="dxa"/>
          </w:tcPr>
          <w:p w14:paraId="34D5D84E"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Balayer</w:t>
            </w:r>
          </w:p>
        </w:tc>
        <w:tc>
          <w:tcPr>
            <w:tcW w:w="3617" w:type="dxa"/>
          </w:tcPr>
          <w:p w14:paraId="0AD7FDFC"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La chambre </w:t>
            </w:r>
            <w:r w:rsidRPr="00EA7592">
              <w:rPr>
                <w:rFonts w:ascii="Marianne" w:hAnsi="Marianne" w:cs="Arial"/>
                <w:color w:val="00B050"/>
                <w:sz w:val="24"/>
                <w:szCs w:val="24"/>
              </w:rPr>
              <w:t>est balayée</w:t>
            </w:r>
          </w:p>
        </w:tc>
        <w:tc>
          <w:tcPr>
            <w:tcW w:w="3718" w:type="dxa"/>
          </w:tcPr>
          <w:p w14:paraId="1B375144" w14:textId="77777777" w:rsidR="000D13AE" w:rsidRPr="00EA7592" w:rsidRDefault="00D311F6" w:rsidP="000D13AE">
            <w:pPr>
              <w:spacing w:line="276" w:lineRule="auto"/>
              <w:rPr>
                <w:rFonts w:ascii="Marianne" w:hAnsi="Marianne" w:cs="Arial"/>
                <w:color w:val="00B050"/>
                <w:sz w:val="24"/>
                <w:szCs w:val="24"/>
              </w:rPr>
            </w:pPr>
            <w:r w:rsidRPr="00EA7592">
              <w:rPr>
                <w:rFonts w:ascii="Marianne" w:hAnsi="Marianne" w:cs="Arial"/>
                <w:sz w:val="24"/>
                <w:szCs w:val="24"/>
              </w:rPr>
              <w:t xml:space="preserve">La chambre </w:t>
            </w:r>
            <w:r w:rsidRPr="00EA7592">
              <w:rPr>
                <w:rFonts w:ascii="Marianne" w:hAnsi="Marianne" w:cs="Arial"/>
                <w:color w:val="00B050"/>
                <w:sz w:val="24"/>
                <w:szCs w:val="24"/>
              </w:rPr>
              <w:t>a été balayée</w:t>
            </w:r>
          </w:p>
        </w:tc>
      </w:tr>
      <w:tr w:rsidR="000D13AE" w:rsidRPr="00EA7592" w14:paraId="4D89A5DC" w14:textId="77777777" w:rsidTr="000D13AE">
        <w:tc>
          <w:tcPr>
            <w:tcW w:w="2445" w:type="dxa"/>
          </w:tcPr>
          <w:p w14:paraId="7C7DE31F"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Laver</w:t>
            </w:r>
          </w:p>
        </w:tc>
        <w:tc>
          <w:tcPr>
            <w:tcW w:w="3617" w:type="dxa"/>
          </w:tcPr>
          <w:p w14:paraId="047F13C7" w14:textId="04E8A0C2" w:rsidR="000D13AE" w:rsidRPr="00EA7592" w:rsidRDefault="000D13AE" w:rsidP="00BF75B3">
            <w:pPr>
              <w:spacing w:line="276" w:lineRule="auto"/>
              <w:rPr>
                <w:rFonts w:ascii="Marianne" w:hAnsi="Marianne" w:cs="Arial"/>
                <w:color w:val="00B050"/>
                <w:sz w:val="24"/>
                <w:szCs w:val="24"/>
              </w:rPr>
            </w:pPr>
            <w:r w:rsidRPr="00EA7592">
              <w:rPr>
                <w:rFonts w:ascii="Marianne" w:hAnsi="Marianne" w:cs="Arial"/>
                <w:sz w:val="24"/>
                <w:szCs w:val="24"/>
              </w:rPr>
              <w:t>L</w:t>
            </w:r>
            <w:r w:rsidR="00F92D5A" w:rsidRPr="00EA7592">
              <w:rPr>
                <w:rFonts w:ascii="Marianne" w:hAnsi="Marianne" w:cs="Arial"/>
                <w:sz w:val="24"/>
                <w:szCs w:val="24"/>
              </w:rPr>
              <w:t>a chemise</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est lavée</w:t>
            </w:r>
          </w:p>
        </w:tc>
        <w:tc>
          <w:tcPr>
            <w:tcW w:w="3718" w:type="dxa"/>
          </w:tcPr>
          <w:p w14:paraId="1A2661FB" w14:textId="0781990C" w:rsidR="000D13AE" w:rsidRPr="00EA7592" w:rsidRDefault="00F92D5A" w:rsidP="000D13AE">
            <w:pPr>
              <w:spacing w:line="276" w:lineRule="auto"/>
              <w:rPr>
                <w:rFonts w:ascii="Marianne" w:hAnsi="Marianne" w:cs="Arial"/>
                <w:color w:val="00B050"/>
                <w:sz w:val="24"/>
                <w:szCs w:val="24"/>
              </w:rPr>
            </w:pPr>
            <w:r w:rsidRPr="00EA7592">
              <w:rPr>
                <w:rFonts w:ascii="Marianne" w:hAnsi="Marianne" w:cs="Arial"/>
                <w:sz w:val="24"/>
                <w:szCs w:val="24"/>
              </w:rPr>
              <w:t>La chemise</w:t>
            </w:r>
            <w:r w:rsidR="00D311F6" w:rsidRPr="00EA7592">
              <w:rPr>
                <w:rFonts w:ascii="Marianne" w:hAnsi="Marianne" w:cs="Arial"/>
                <w:sz w:val="24"/>
                <w:szCs w:val="24"/>
              </w:rPr>
              <w:t xml:space="preserve"> </w:t>
            </w:r>
            <w:r w:rsidR="00D311F6" w:rsidRPr="00EA7592">
              <w:rPr>
                <w:rFonts w:ascii="Marianne" w:hAnsi="Marianne" w:cs="Arial"/>
                <w:color w:val="00B050"/>
                <w:sz w:val="24"/>
                <w:szCs w:val="24"/>
              </w:rPr>
              <w:t>a été lavée</w:t>
            </w:r>
          </w:p>
        </w:tc>
      </w:tr>
      <w:tr w:rsidR="000D13AE" w:rsidRPr="00EA7592" w14:paraId="042FB0DC" w14:textId="77777777" w:rsidTr="000D13AE">
        <w:tc>
          <w:tcPr>
            <w:tcW w:w="2445" w:type="dxa"/>
          </w:tcPr>
          <w:p w14:paraId="34ACD44C" w14:textId="77777777" w:rsidR="000D13AE" w:rsidRPr="00EA7592" w:rsidRDefault="000D13AE" w:rsidP="00BF75B3">
            <w:pPr>
              <w:pStyle w:val="Corpsdetexte"/>
              <w:spacing w:line="276" w:lineRule="auto"/>
              <w:jc w:val="both"/>
              <w:rPr>
                <w:rFonts w:ascii="Marianne" w:hAnsi="Marianne" w:cs="Arial"/>
                <w:b/>
              </w:rPr>
            </w:pPr>
            <w:r w:rsidRPr="00EA7592">
              <w:rPr>
                <w:rFonts w:ascii="Marianne" w:hAnsi="Marianne" w:cs="Arial"/>
                <w:b/>
              </w:rPr>
              <w:t>Porter</w:t>
            </w:r>
          </w:p>
        </w:tc>
        <w:tc>
          <w:tcPr>
            <w:tcW w:w="3617" w:type="dxa"/>
          </w:tcPr>
          <w:p w14:paraId="6559263F" w14:textId="77777777" w:rsidR="000D13AE" w:rsidRPr="00EA7592" w:rsidRDefault="00D311F6" w:rsidP="00BF75B3">
            <w:pPr>
              <w:spacing w:line="276" w:lineRule="auto"/>
              <w:rPr>
                <w:rFonts w:ascii="Marianne" w:hAnsi="Marianne" w:cs="Arial"/>
                <w:color w:val="00B050"/>
                <w:sz w:val="24"/>
                <w:szCs w:val="24"/>
              </w:rPr>
            </w:pPr>
            <w:r w:rsidRPr="00EA7592">
              <w:rPr>
                <w:rFonts w:ascii="Marianne" w:hAnsi="Marianne" w:cs="Arial"/>
                <w:sz w:val="24"/>
                <w:szCs w:val="24"/>
              </w:rPr>
              <w:t xml:space="preserve">Le sac </w:t>
            </w:r>
            <w:r w:rsidRPr="00EA7592">
              <w:rPr>
                <w:rFonts w:ascii="Marianne" w:hAnsi="Marianne" w:cs="Arial"/>
                <w:color w:val="00B050"/>
                <w:sz w:val="24"/>
                <w:szCs w:val="24"/>
              </w:rPr>
              <w:t>est porté</w:t>
            </w:r>
          </w:p>
        </w:tc>
        <w:tc>
          <w:tcPr>
            <w:tcW w:w="3718" w:type="dxa"/>
          </w:tcPr>
          <w:p w14:paraId="281D3965" w14:textId="77777777" w:rsidR="000D13AE" w:rsidRPr="00EA7592" w:rsidRDefault="00D311F6" w:rsidP="000D13AE">
            <w:pPr>
              <w:spacing w:line="276" w:lineRule="auto"/>
              <w:rPr>
                <w:rFonts w:ascii="Marianne" w:hAnsi="Marianne" w:cs="Arial"/>
                <w:color w:val="00B050"/>
                <w:sz w:val="24"/>
                <w:szCs w:val="24"/>
              </w:rPr>
            </w:pPr>
            <w:r w:rsidRPr="00EA7592">
              <w:rPr>
                <w:rFonts w:ascii="Marianne" w:hAnsi="Marianne" w:cs="Arial"/>
                <w:sz w:val="24"/>
                <w:szCs w:val="24"/>
              </w:rPr>
              <w:t xml:space="preserve">Le sac </w:t>
            </w:r>
            <w:r w:rsidRPr="00EA7592">
              <w:rPr>
                <w:rFonts w:ascii="Marianne" w:hAnsi="Marianne" w:cs="Arial"/>
                <w:color w:val="00B050"/>
                <w:sz w:val="24"/>
                <w:szCs w:val="24"/>
              </w:rPr>
              <w:t>a été porté</w:t>
            </w:r>
          </w:p>
        </w:tc>
      </w:tr>
    </w:tbl>
    <w:p w14:paraId="34A0A13E" w14:textId="77777777" w:rsidR="00E04D12" w:rsidRPr="00EA7592" w:rsidRDefault="00E04D12" w:rsidP="00C5330C">
      <w:pPr>
        <w:pStyle w:val="Corpsdetexte"/>
        <w:spacing w:line="276" w:lineRule="auto"/>
        <w:jc w:val="both"/>
        <w:rPr>
          <w:rFonts w:ascii="Marianne" w:hAnsi="Marianne" w:cs="Arial"/>
          <w:b/>
        </w:rPr>
      </w:pPr>
    </w:p>
    <w:p w14:paraId="11569FA4" w14:textId="77777777" w:rsidR="00931311" w:rsidRPr="00EA7592" w:rsidRDefault="00931311" w:rsidP="00C5330C">
      <w:pPr>
        <w:pStyle w:val="Corpsdetexte"/>
        <w:spacing w:line="276" w:lineRule="auto"/>
        <w:jc w:val="both"/>
        <w:rPr>
          <w:rFonts w:ascii="Marianne" w:hAnsi="Marianne" w:cs="Arial"/>
          <w:b/>
        </w:rPr>
      </w:pPr>
      <w:r w:rsidRPr="00EA7592">
        <w:rPr>
          <w:rFonts w:ascii="Marianne" w:hAnsi="Marianne" w:cs="Arial"/>
          <w:b/>
        </w:rPr>
        <w:t>Exercice 10</w:t>
      </w:r>
    </w:p>
    <w:p w14:paraId="4337216E" w14:textId="77777777" w:rsidR="00511B9B" w:rsidRPr="00EA7592" w:rsidRDefault="00511B9B" w:rsidP="0011533E">
      <w:pPr>
        <w:pStyle w:val="Corpsdetexte"/>
        <w:spacing w:line="276" w:lineRule="auto"/>
        <w:jc w:val="both"/>
        <w:rPr>
          <w:rFonts w:ascii="Marianne" w:hAnsi="Marianne" w:cs="Arial"/>
          <w:b/>
        </w:rPr>
      </w:pPr>
    </w:p>
    <w:p w14:paraId="350A6469" w14:textId="77777777" w:rsidR="00931311" w:rsidRPr="00EA7592" w:rsidRDefault="00931311" w:rsidP="0011533E">
      <w:pPr>
        <w:pStyle w:val="Corpsdetexte"/>
        <w:spacing w:line="276" w:lineRule="auto"/>
        <w:jc w:val="both"/>
        <w:rPr>
          <w:rFonts w:ascii="Marianne" w:hAnsi="Marianne" w:cs="Arial"/>
          <w:b/>
        </w:rPr>
      </w:pPr>
      <w:r w:rsidRPr="00EA7592">
        <w:rPr>
          <w:rFonts w:ascii="Marianne" w:hAnsi="Marianne" w:cs="Arial"/>
          <w:b/>
        </w:rPr>
        <w:t>Compétence</w:t>
      </w:r>
      <w:r w:rsidRPr="00EA7592">
        <w:rPr>
          <w:rFonts w:ascii="Calibri" w:hAnsi="Calibri" w:cs="Calibri"/>
          <w:b/>
        </w:rPr>
        <w:t> </w:t>
      </w:r>
      <w:r w:rsidRPr="00EA7592">
        <w:rPr>
          <w:rFonts w:ascii="Marianne" w:hAnsi="Marianne" w:cs="Arial"/>
          <w:b/>
        </w:rPr>
        <w:t>: Enrichir son lexique.</w:t>
      </w:r>
    </w:p>
    <w:p w14:paraId="6ABAD5C0" w14:textId="77777777" w:rsidR="0011533E" w:rsidRPr="00EA7592" w:rsidRDefault="008C5771" w:rsidP="006339EE">
      <w:pPr>
        <w:pStyle w:val="Corpsdetexte"/>
        <w:numPr>
          <w:ilvl w:val="0"/>
          <w:numId w:val="22"/>
        </w:numPr>
        <w:spacing w:line="276" w:lineRule="auto"/>
        <w:jc w:val="both"/>
        <w:rPr>
          <w:rFonts w:ascii="Marianne" w:hAnsi="Marianne" w:cs="Arial"/>
        </w:rPr>
      </w:pPr>
      <w:r w:rsidRPr="00EA7592">
        <w:rPr>
          <w:rFonts w:ascii="Marianne" w:hAnsi="Marianne" w:cs="Arial"/>
          <w:b/>
        </w:rPr>
        <w:t>Consigne</w:t>
      </w:r>
      <w:r w:rsidRPr="00EA7592">
        <w:rPr>
          <w:rFonts w:ascii="Calibri" w:hAnsi="Calibri" w:cs="Calibri"/>
          <w:b/>
        </w:rPr>
        <w:t> </w:t>
      </w:r>
      <w:r w:rsidRPr="00EA7592">
        <w:rPr>
          <w:rFonts w:ascii="Marianne" w:hAnsi="Marianne" w:cs="Arial"/>
          <w:b/>
        </w:rPr>
        <w:t xml:space="preserve">: </w:t>
      </w:r>
      <w:r w:rsidR="0011533E" w:rsidRPr="00EA7592">
        <w:rPr>
          <w:rFonts w:ascii="Marianne" w:hAnsi="Marianne" w:cs="Arial"/>
        </w:rPr>
        <w:t>Complétez le tableau suivant.</w:t>
      </w:r>
    </w:p>
    <w:p w14:paraId="1CA71D24" w14:textId="77777777" w:rsidR="008C5771" w:rsidRPr="00EA7592" w:rsidRDefault="008C5771" w:rsidP="00C5330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3260"/>
        <w:gridCol w:w="3260"/>
        <w:gridCol w:w="3260"/>
      </w:tblGrid>
      <w:tr w:rsidR="0011533E" w:rsidRPr="00EA7592" w14:paraId="19A91291" w14:textId="77777777" w:rsidTr="0011533E">
        <w:tc>
          <w:tcPr>
            <w:tcW w:w="3260" w:type="dxa"/>
          </w:tcPr>
          <w:p w14:paraId="5215A141" w14:textId="77777777" w:rsidR="0011533E" w:rsidRPr="00EA7592" w:rsidRDefault="0011533E" w:rsidP="00C5330C">
            <w:pPr>
              <w:pStyle w:val="Corpsdetexte"/>
              <w:spacing w:line="276" w:lineRule="auto"/>
              <w:jc w:val="both"/>
              <w:rPr>
                <w:rFonts w:ascii="Marianne" w:hAnsi="Marianne" w:cs="Arial"/>
                <w:b/>
              </w:rPr>
            </w:pPr>
          </w:p>
        </w:tc>
        <w:tc>
          <w:tcPr>
            <w:tcW w:w="3260" w:type="dxa"/>
          </w:tcPr>
          <w:p w14:paraId="22D816C7" w14:textId="77777777" w:rsidR="0011533E" w:rsidRPr="00EA7592" w:rsidRDefault="0011533E" w:rsidP="00C5330C">
            <w:pPr>
              <w:pStyle w:val="Corpsdetexte"/>
              <w:spacing w:line="276" w:lineRule="auto"/>
              <w:jc w:val="both"/>
              <w:rPr>
                <w:rFonts w:ascii="Marianne" w:hAnsi="Marianne" w:cs="Arial"/>
                <w:b/>
              </w:rPr>
            </w:pPr>
            <w:r w:rsidRPr="00EA7592">
              <w:rPr>
                <w:rFonts w:ascii="Marianne" w:hAnsi="Marianne" w:cs="Arial"/>
                <w:b/>
              </w:rPr>
              <w:t>Synonymes</w:t>
            </w:r>
          </w:p>
        </w:tc>
        <w:tc>
          <w:tcPr>
            <w:tcW w:w="3260" w:type="dxa"/>
          </w:tcPr>
          <w:p w14:paraId="56EE93CD" w14:textId="77777777" w:rsidR="0011533E" w:rsidRPr="00EA7592" w:rsidRDefault="0011533E" w:rsidP="00C5330C">
            <w:pPr>
              <w:pStyle w:val="Corpsdetexte"/>
              <w:spacing w:line="276" w:lineRule="auto"/>
              <w:jc w:val="both"/>
              <w:rPr>
                <w:rFonts w:ascii="Marianne" w:hAnsi="Marianne" w:cs="Arial"/>
                <w:b/>
              </w:rPr>
            </w:pPr>
            <w:r w:rsidRPr="00EA7592">
              <w:rPr>
                <w:rFonts w:ascii="Marianne" w:hAnsi="Marianne" w:cs="Arial"/>
                <w:b/>
              </w:rPr>
              <w:t>Antonymes</w:t>
            </w:r>
          </w:p>
        </w:tc>
      </w:tr>
      <w:tr w:rsidR="0011533E" w:rsidRPr="00EA7592" w14:paraId="1B528C70" w14:textId="77777777" w:rsidTr="0011533E">
        <w:tc>
          <w:tcPr>
            <w:tcW w:w="3260" w:type="dxa"/>
          </w:tcPr>
          <w:p w14:paraId="0639F828" w14:textId="77777777" w:rsidR="0011533E" w:rsidRPr="00EA7592" w:rsidRDefault="00FB5ECD" w:rsidP="00C5330C">
            <w:pPr>
              <w:pStyle w:val="Corpsdetexte"/>
              <w:spacing w:line="276" w:lineRule="auto"/>
              <w:jc w:val="both"/>
              <w:rPr>
                <w:rFonts w:ascii="Marianne" w:hAnsi="Marianne" w:cs="Arial"/>
                <w:b/>
              </w:rPr>
            </w:pPr>
            <w:r w:rsidRPr="00EA7592">
              <w:rPr>
                <w:rFonts w:ascii="Marianne" w:hAnsi="Marianne" w:cs="Arial"/>
                <w:b/>
              </w:rPr>
              <w:t>Pauvre</w:t>
            </w:r>
          </w:p>
        </w:tc>
        <w:tc>
          <w:tcPr>
            <w:tcW w:w="3260" w:type="dxa"/>
          </w:tcPr>
          <w:p w14:paraId="78F1C1D6"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Misérable, miséreux, gueux…</w:t>
            </w:r>
          </w:p>
        </w:tc>
        <w:tc>
          <w:tcPr>
            <w:tcW w:w="3260" w:type="dxa"/>
          </w:tcPr>
          <w:p w14:paraId="6DA62E7E"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Riche, aisé, fortuné …</w:t>
            </w:r>
          </w:p>
        </w:tc>
      </w:tr>
      <w:tr w:rsidR="0011533E" w:rsidRPr="00EA7592" w14:paraId="1CB2B92E" w14:textId="77777777" w:rsidTr="0011533E">
        <w:tc>
          <w:tcPr>
            <w:tcW w:w="3260" w:type="dxa"/>
          </w:tcPr>
          <w:p w14:paraId="48E2777C" w14:textId="77777777" w:rsidR="0011533E" w:rsidRPr="00EA7592" w:rsidRDefault="00FB5ECD" w:rsidP="00C5330C">
            <w:pPr>
              <w:pStyle w:val="Corpsdetexte"/>
              <w:spacing w:line="276" w:lineRule="auto"/>
              <w:jc w:val="both"/>
              <w:rPr>
                <w:rFonts w:ascii="Marianne" w:hAnsi="Marianne" w:cs="Arial"/>
                <w:b/>
              </w:rPr>
            </w:pPr>
            <w:r w:rsidRPr="00EA7592">
              <w:rPr>
                <w:rFonts w:ascii="Marianne" w:hAnsi="Marianne" w:cs="Arial"/>
                <w:b/>
              </w:rPr>
              <w:t>Triste</w:t>
            </w:r>
          </w:p>
        </w:tc>
        <w:tc>
          <w:tcPr>
            <w:tcW w:w="3260" w:type="dxa"/>
          </w:tcPr>
          <w:p w14:paraId="330E9EDF"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Malheureux, affligé …</w:t>
            </w:r>
          </w:p>
        </w:tc>
        <w:tc>
          <w:tcPr>
            <w:tcW w:w="3260" w:type="dxa"/>
          </w:tcPr>
          <w:p w14:paraId="52F1AE26"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Gai, heureux, réjoui…</w:t>
            </w:r>
          </w:p>
        </w:tc>
      </w:tr>
      <w:tr w:rsidR="0011533E" w:rsidRPr="00EA7592" w14:paraId="0C4EB8B6" w14:textId="77777777" w:rsidTr="0011533E">
        <w:tc>
          <w:tcPr>
            <w:tcW w:w="3260" w:type="dxa"/>
          </w:tcPr>
          <w:p w14:paraId="0F76D73B" w14:textId="77777777" w:rsidR="0011533E" w:rsidRPr="00EA7592" w:rsidRDefault="00FB5ECD" w:rsidP="00C5330C">
            <w:pPr>
              <w:pStyle w:val="Corpsdetexte"/>
              <w:spacing w:line="276" w:lineRule="auto"/>
              <w:jc w:val="both"/>
              <w:rPr>
                <w:rFonts w:ascii="Marianne" w:hAnsi="Marianne" w:cs="Arial"/>
                <w:b/>
              </w:rPr>
            </w:pPr>
            <w:r w:rsidRPr="00EA7592">
              <w:rPr>
                <w:rFonts w:ascii="Marianne" w:hAnsi="Marianne" w:cs="Arial"/>
                <w:b/>
              </w:rPr>
              <w:t>Laid</w:t>
            </w:r>
          </w:p>
        </w:tc>
        <w:tc>
          <w:tcPr>
            <w:tcW w:w="3260" w:type="dxa"/>
          </w:tcPr>
          <w:p w14:paraId="5D2BAAC7"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Affreux, vilain, hideux…</w:t>
            </w:r>
          </w:p>
        </w:tc>
        <w:tc>
          <w:tcPr>
            <w:tcW w:w="3260" w:type="dxa"/>
          </w:tcPr>
          <w:p w14:paraId="6F4384E8"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Beau, joli, mignon…</w:t>
            </w:r>
          </w:p>
        </w:tc>
      </w:tr>
      <w:tr w:rsidR="0011533E" w:rsidRPr="00EA7592" w14:paraId="60CDF685" w14:textId="77777777" w:rsidTr="0011533E">
        <w:tc>
          <w:tcPr>
            <w:tcW w:w="3260" w:type="dxa"/>
          </w:tcPr>
          <w:p w14:paraId="4310DE7B" w14:textId="77777777" w:rsidR="0011533E" w:rsidRPr="00EA7592" w:rsidRDefault="00FB5ECD" w:rsidP="00C5330C">
            <w:pPr>
              <w:pStyle w:val="Corpsdetexte"/>
              <w:spacing w:line="276" w:lineRule="auto"/>
              <w:jc w:val="both"/>
              <w:rPr>
                <w:rFonts w:ascii="Marianne" w:hAnsi="Marianne" w:cs="Arial"/>
                <w:b/>
              </w:rPr>
            </w:pPr>
            <w:r w:rsidRPr="00EA7592">
              <w:rPr>
                <w:rFonts w:ascii="Marianne" w:hAnsi="Marianne" w:cs="Arial"/>
                <w:b/>
              </w:rPr>
              <w:t>Grand</w:t>
            </w:r>
          </w:p>
        </w:tc>
        <w:tc>
          <w:tcPr>
            <w:tcW w:w="3260" w:type="dxa"/>
          </w:tcPr>
          <w:p w14:paraId="7933EFA5"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Haut, imposant…</w:t>
            </w:r>
          </w:p>
        </w:tc>
        <w:tc>
          <w:tcPr>
            <w:tcW w:w="3260" w:type="dxa"/>
          </w:tcPr>
          <w:p w14:paraId="587D7A69" w14:textId="77777777" w:rsidR="0011533E"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Petit, court, minuscule…</w:t>
            </w:r>
          </w:p>
        </w:tc>
      </w:tr>
      <w:tr w:rsidR="00FB5ECD" w:rsidRPr="00EA7592" w14:paraId="24284D2B" w14:textId="77777777" w:rsidTr="0011533E">
        <w:tc>
          <w:tcPr>
            <w:tcW w:w="3260" w:type="dxa"/>
          </w:tcPr>
          <w:p w14:paraId="58772721" w14:textId="77777777" w:rsidR="00FB5ECD" w:rsidRPr="00EA7592" w:rsidRDefault="00FB5ECD" w:rsidP="00C5330C">
            <w:pPr>
              <w:pStyle w:val="Corpsdetexte"/>
              <w:spacing w:line="276" w:lineRule="auto"/>
              <w:jc w:val="both"/>
              <w:rPr>
                <w:rFonts w:ascii="Marianne" w:hAnsi="Marianne" w:cs="Arial"/>
                <w:b/>
              </w:rPr>
            </w:pPr>
            <w:r w:rsidRPr="00EA7592">
              <w:rPr>
                <w:rFonts w:ascii="Marianne" w:hAnsi="Marianne" w:cs="Arial"/>
                <w:b/>
              </w:rPr>
              <w:t>Sombre</w:t>
            </w:r>
          </w:p>
        </w:tc>
        <w:tc>
          <w:tcPr>
            <w:tcW w:w="3260" w:type="dxa"/>
          </w:tcPr>
          <w:p w14:paraId="6E24FC85" w14:textId="77777777" w:rsidR="00FB5ECD"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Foncé, obscur…</w:t>
            </w:r>
          </w:p>
        </w:tc>
        <w:tc>
          <w:tcPr>
            <w:tcW w:w="3260" w:type="dxa"/>
          </w:tcPr>
          <w:p w14:paraId="1BF86ADC" w14:textId="77777777" w:rsidR="00FB5ECD" w:rsidRPr="00EA7592" w:rsidRDefault="00D311F6" w:rsidP="00C5330C">
            <w:pPr>
              <w:pStyle w:val="Corpsdetexte"/>
              <w:spacing w:line="276" w:lineRule="auto"/>
              <w:jc w:val="both"/>
              <w:rPr>
                <w:rFonts w:ascii="Marianne" w:hAnsi="Marianne" w:cs="Arial"/>
                <w:b/>
                <w:color w:val="00B050"/>
              </w:rPr>
            </w:pPr>
            <w:r w:rsidRPr="00EA7592">
              <w:rPr>
                <w:rFonts w:ascii="Marianne" w:hAnsi="Marianne" w:cs="Arial"/>
                <w:b/>
                <w:color w:val="00B050"/>
              </w:rPr>
              <w:t>Clair, lumineux…</w:t>
            </w:r>
          </w:p>
        </w:tc>
      </w:tr>
    </w:tbl>
    <w:p w14:paraId="39253CE5" w14:textId="77777777" w:rsidR="008C5771" w:rsidRPr="00EA7592" w:rsidRDefault="008C5771" w:rsidP="00C5330C">
      <w:pPr>
        <w:pStyle w:val="Corpsdetexte"/>
        <w:spacing w:line="276" w:lineRule="auto"/>
        <w:jc w:val="both"/>
        <w:rPr>
          <w:rFonts w:ascii="Marianne" w:hAnsi="Marianne" w:cs="Arial"/>
          <w:b/>
        </w:rPr>
      </w:pPr>
    </w:p>
    <w:p w14:paraId="649DE199" w14:textId="77777777" w:rsidR="005336CD" w:rsidRPr="00EA7592" w:rsidRDefault="005336CD" w:rsidP="005336CD">
      <w:pPr>
        <w:suppressLineNumbers/>
        <w:contextualSpacing/>
        <w:jc w:val="both"/>
        <w:rPr>
          <w:rFonts w:ascii="Marianne" w:hAnsi="Marianne" w:cs="Arial"/>
          <w:i/>
          <w:color w:val="00B050"/>
        </w:rPr>
      </w:pPr>
      <w:r w:rsidRPr="00EA7592">
        <w:rPr>
          <w:rFonts w:ascii="Marianne" w:hAnsi="Marianne" w:cs="Arial"/>
          <w:i/>
          <w:color w:val="00B050"/>
        </w:rPr>
        <w:t>Pour en savoir plus, le professeur pourra utilement se référer au chapitre «</w:t>
      </w:r>
      <w:r w:rsidRPr="00EA7592">
        <w:rPr>
          <w:rFonts w:ascii="Calibri" w:hAnsi="Calibri" w:cs="Calibri"/>
          <w:i/>
          <w:color w:val="00B050"/>
        </w:rPr>
        <w:t> </w:t>
      </w:r>
      <w:r w:rsidRPr="00EA7592">
        <w:rPr>
          <w:rFonts w:ascii="Marianne" w:hAnsi="Marianne" w:cs="Arial"/>
          <w:i/>
          <w:color w:val="00B050"/>
        </w:rPr>
        <w:t>Les relations entre les mots (s</w:t>
      </w:r>
      <w:r w:rsidRPr="00EA7592">
        <w:rPr>
          <w:rFonts w:ascii="Marianne" w:hAnsi="Marianne" w:cs="Marianne"/>
          <w:i/>
          <w:color w:val="00B050"/>
        </w:rPr>
        <w:t>é</w:t>
      </w:r>
      <w:r w:rsidRPr="00EA7592">
        <w:rPr>
          <w:rFonts w:ascii="Marianne" w:hAnsi="Marianne" w:cs="Arial"/>
          <w:i/>
          <w:color w:val="00B050"/>
        </w:rPr>
        <w:t>mantique lexicale)</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 xml:space="preserve">, section </w:t>
      </w:r>
      <w:r w:rsidRPr="00EA7592">
        <w:rPr>
          <w:rFonts w:ascii="Marianne" w:hAnsi="Marianne" w:cs="Marianne"/>
          <w:i/>
          <w:color w:val="00B050"/>
        </w:rPr>
        <w:t>«</w:t>
      </w:r>
      <w:r w:rsidRPr="00EA7592">
        <w:rPr>
          <w:rFonts w:ascii="Calibri" w:hAnsi="Calibri" w:cs="Calibri"/>
          <w:i/>
          <w:color w:val="00B050"/>
        </w:rPr>
        <w:t> </w:t>
      </w:r>
      <w:r w:rsidRPr="00EA7592">
        <w:rPr>
          <w:rFonts w:ascii="Marianne" w:hAnsi="Marianne" w:cs="Arial"/>
          <w:i/>
          <w:color w:val="00B050"/>
        </w:rPr>
        <w:t>Synonymie et antonymie</w:t>
      </w:r>
      <w:r w:rsidRPr="00EA7592">
        <w:rPr>
          <w:rFonts w:ascii="Calibri" w:hAnsi="Calibri" w:cs="Calibri"/>
          <w:i/>
          <w:color w:val="00B050"/>
        </w:rPr>
        <w:t> </w:t>
      </w:r>
      <w:r w:rsidRPr="00EA7592">
        <w:rPr>
          <w:rFonts w:ascii="Marianne" w:hAnsi="Marianne" w:cs="Marianne"/>
          <w:i/>
          <w:color w:val="00B050"/>
        </w:rPr>
        <w:t>»</w:t>
      </w:r>
      <w:r w:rsidRPr="00EA7592">
        <w:rPr>
          <w:rFonts w:ascii="Marianne" w:hAnsi="Marianne" w:cs="Arial"/>
          <w:i/>
          <w:color w:val="00B050"/>
        </w:rPr>
        <w:t xml:space="preserve"> p.173 dans Grammaire du fran</w:t>
      </w:r>
      <w:r w:rsidRPr="00EA7592">
        <w:rPr>
          <w:rFonts w:ascii="Marianne" w:hAnsi="Marianne" w:cs="Marianne"/>
          <w:i/>
          <w:color w:val="00B050"/>
        </w:rPr>
        <w:t>ç</w:t>
      </w:r>
      <w:r w:rsidRPr="00EA7592">
        <w:rPr>
          <w:rFonts w:ascii="Marianne" w:hAnsi="Marianne" w:cs="Arial"/>
          <w:i/>
          <w:color w:val="00B050"/>
        </w:rPr>
        <w:t xml:space="preserve">ais </w:t>
      </w:r>
      <w:r w:rsidRPr="00EA7592">
        <w:rPr>
          <w:rFonts w:ascii="Marianne" w:hAnsi="Marianne" w:cs="Marianne"/>
          <w:i/>
          <w:color w:val="00B050"/>
        </w:rPr>
        <w:t>–</w:t>
      </w:r>
      <w:r w:rsidRPr="00EA7592">
        <w:rPr>
          <w:rFonts w:ascii="Marianne" w:hAnsi="Marianne" w:cs="Arial"/>
          <w:i/>
          <w:color w:val="00B050"/>
        </w:rPr>
        <w:t xml:space="preserve"> Terminologie grammaticale, MENJ, juin 2020. </w:t>
      </w:r>
    </w:p>
    <w:p w14:paraId="17E4A491" w14:textId="77777777" w:rsidR="005336CD" w:rsidRPr="00EA7592" w:rsidRDefault="00EA7592" w:rsidP="005336CD">
      <w:pPr>
        <w:suppressLineNumbers/>
        <w:rPr>
          <w:rFonts w:ascii="Marianne" w:hAnsi="Marianne" w:cs="Arial"/>
          <w:color w:val="00B050"/>
        </w:rPr>
      </w:pPr>
      <w:hyperlink r:id="rId16" w:history="1">
        <w:r w:rsidR="005336CD" w:rsidRPr="00EA7592">
          <w:rPr>
            <w:rFonts w:ascii="Marianne" w:hAnsi="Marianne" w:cs="Arial"/>
            <w:i/>
            <w:color w:val="0563C1" w:themeColor="hyperlink"/>
            <w:u w:val="single"/>
          </w:rPr>
          <w:t>https://cache.media.eduscol.education.fr/file/Programmes/52/6/Livre_Terminologie_grammaticale_web_1308526.pdf</w:t>
        </w:r>
      </w:hyperlink>
    </w:p>
    <w:p w14:paraId="398A1D6D" w14:textId="77777777" w:rsidR="00272610" w:rsidRPr="00EA7592" w:rsidRDefault="00272610" w:rsidP="00C5330C">
      <w:pPr>
        <w:pStyle w:val="Corpsdetexte"/>
        <w:spacing w:line="276" w:lineRule="auto"/>
        <w:jc w:val="both"/>
        <w:rPr>
          <w:rFonts w:ascii="Marianne" w:hAnsi="Marianne" w:cs="Arial"/>
          <w:b/>
        </w:rPr>
      </w:pPr>
    </w:p>
    <w:p w14:paraId="0297B4C5" w14:textId="77777777" w:rsidR="00272610" w:rsidRPr="00EA7592" w:rsidRDefault="00896920" w:rsidP="006339EE">
      <w:pPr>
        <w:pStyle w:val="Corpsdetexte"/>
        <w:numPr>
          <w:ilvl w:val="0"/>
          <w:numId w:val="22"/>
        </w:numPr>
        <w:spacing w:line="276" w:lineRule="auto"/>
        <w:rPr>
          <w:rFonts w:ascii="Marianne" w:hAnsi="Marianne" w:cs="Arial"/>
        </w:rPr>
      </w:pPr>
      <w:r w:rsidRPr="00EA7592">
        <w:rPr>
          <w:rFonts w:ascii="Marianne" w:hAnsi="Marianne" w:cs="Arial"/>
        </w:rPr>
        <w:t>Compl</w:t>
      </w:r>
      <w:r w:rsidR="006339EE" w:rsidRPr="00EA7592">
        <w:rPr>
          <w:rFonts w:ascii="Marianne" w:hAnsi="Marianne" w:cs="Arial"/>
        </w:rPr>
        <w:t>é</w:t>
      </w:r>
      <w:r w:rsidRPr="00EA7592">
        <w:rPr>
          <w:rFonts w:ascii="Marianne" w:hAnsi="Marianne" w:cs="Arial"/>
        </w:rPr>
        <w:t>te</w:t>
      </w:r>
      <w:r w:rsidR="006339EE" w:rsidRPr="00EA7592">
        <w:rPr>
          <w:rFonts w:ascii="Marianne" w:hAnsi="Marianne" w:cs="Arial"/>
        </w:rPr>
        <w:t>z</w:t>
      </w:r>
      <w:r w:rsidRPr="00EA7592">
        <w:rPr>
          <w:rFonts w:ascii="Marianne" w:hAnsi="Marianne" w:cs="Arial"/>
        </w:rPr>
        <w:t xml:space="preserve"> le tableau suivant </w:t>
      </w:r>
      <w:r w:rsidR="0027030F" w:rsidRPr="00EA7592">
        <w:rPr>
          <w:rFonts w:ascii="Marianne" w:hAnsi="Marianne" w:cs="Arial"/>
        </w:rPr>
        <w:t xml:space="preserve">avec des mots de la même famille </w:t>
      </w:r>
      <w:r w:rsidRPr="00EA7592">
        <w:rPr>
          <w:rFonts w:ascii="Marianne" w:hAnsi="Marianne" w:cs="Arial"/>
        </w:rPr>
        <w:t xml:space="preserve">en </w:t>
      </w:r>
      <w:r w:rsidR="0027030F" w:rsidRPr="00EA7592">
        <w:rPr>
          <w:rFonts w:ascii="Marianne" w:hAnsi="Marianne" w:cs="Arial"/>
        </w:rPr>
        <w:lastRenderedPageBreak/>
        <w:t>respectant la classe grammaticale. Vous pouvez</w:t>
      </w:r>
      <w:r w:rsidR="007410EC" w:rsidRPr="00EA7592">
        <w:rPr>
          <w:rFonts w:ascii="Marianne" w:hAnsi="Marianne" w:cs="Arial"/>
        </w:rPr>
        <w:t xml:space="preserve"> </w:t>
      </w:r>
      <w:r w:rsidRPr="00EA7592">
        <w:rPr>
          <w:rFonts w:ascii="Marianne" w:hAnsi="Marianne" w:cs="Arial"/>
        </w:rPr>
        <w:t>proposer plusieurs mots dans une même catégorie</w:t>
      </w:r>
      <w:r w:rsidR="00FD1869" w:rsidRPr="00EA7592">
        <w:rPr>
          <w:rFonts w:ascii="Marianne" w:hAnsi="Marianne" w:cs="Arial"/>
        </w:rPr>
        <w:t>.</w:t>
      </w:r>
    </w:p>
    <w:p w14:paraId="10FE98B3" w14:textId="77777777" w:rsidR="0027030F" w:rsidRPr="00EA7592" w:rsidRDefault="0027030F" w:rsidP="0027030F">
      <w:pPr>
        <w:pStyle w:val="Corpsdetexte"/>
        <w:spacing w:line="276" w:lineRule="auto"/>
        <w:ind w:left="720"/>
        <w:rPr>
          <w:rFonts w:ascii="Marianne" w:hAnsi="Marianne" w:cs="Arial"/>
          <w:b/>
        </w:rPr>
      </w:pPr>
    </w:p>
    <w:tbl>
      <w:tblPr>
        <w:tblStyle w:val="Grilledutableau"/>
        <w:tblW w:w="0" w:type="auto"/>
        <w:tblLook w:val="04A0" w:firstRow="1" w:lastRow="0" w:firstColumn="1" w:lastColumn="0" w:noHBand="0" w:noVBand="1"/>
      </w:tblPr>
      <w:tblGrid>
        <w:gridCol w:w="2227"/>
        <w:gridCol w:w="2227"/>
        <w:gridCol w:w="2251"/>
        <w:gridCol w:w="2227"/>
      </w:tblGrid>
      <w:tr w:rsidR="007410EC" w:rsidRPr="00EA7592" w14:paraId="2A3A71DE" w14:textId="77777777" w:rsidTr="007410EC">
        <w:trPr>
          <w:trHeight w:val="347"/>
        </w:trPr>
        <w:tc>
          <w:tcPr>
            <w:tcW w:w="2227" w:type="dxa"/>
          </w:tcPr>
          <w:p w14:paraId="1234C82D" w14:textId="77777777" w:rsidR="007410EC" w:rsidRPr="00EA7592" w:rsidRDefault="007410EC" w:rsidP="00C5330C">
            <w:pPr>
              <w:pStyle w:val="Corpsdetexte"/>
              <w:spacing w:line="276" w:lineRule="auto"/>
              <w:jc w:val="both"/>
              <w:rPr>
                <w:rFonts w:ascii="Marianne" w:hAnsi="Marianne" w:cs="Arial"/>
                <w:b/>
              </w:rPr>
            </w:pPr>
            <w:r w:rsidRPr="00EA7592">
              <w:rPr>
                <w:rFonts w:ascii="Marianne" w:hAnsi="Marianne" w:cs="Arial"/>
                <w:b/>
              </w:rPr>
              <w:t>NOMS</w:t>
            </w:r>
          </w:p>
        </w:tc>
        <w:tc>
          <w:tcPr>
            <w:tcW w:w="2227" w:type="dxa"/>
          </w:tcPr>
          <w:p w14:paraId="0DF012DC" w14:textId="77777777" w:rsidR="007410EC" w:rsidRPr="00EA7592" w:rsidRDefault="007410EC" w:rsidP="00C5330C">
            <w:pPr>
              <w:pStyle w:val="Corpsdetexte"/>
              <w:spacing w:line="276" w:lineRule="auto"/>
              <w:jc w:val="both"/>
              <w:rPr>
                <w:rFonts w:ascii="Marianne" w:hAnsi="Marianne" w:cs="Arial"/>
                <w:b/>
              </w:rPr>
            </w:pPr>
            <w:r w:rsidRPr="00EA7592">
              <w:rPr>
                <w:rFonts w:ascii="Marianne" w:hAnsi="Marianne" w:cs="Arial"/>
                <w:b/>
              </w:rPr>
              <w:t>VERBES</w:t>
            </w:r>
          </w:p>
        </w:tc>
        <w:tc>
          <w:tcPr>
            <w:tcW w:w="2251" w:type="dxa"/>
          </w:tcPr>
          <w:p w14:paraId="4E10315A" w14:textId="77777777" w:rsidR="007410EC" w:rsidRPr="00EA7592" w:rsidRDefault="007410EC" w:rsidP="00C5330C">
            <w:pPr>
              <w:pStyle w:val="Corpsdetexte"/>
              <w:spacing w:line="276" w:lineRule="auto"/>
              <w:jc w:val="both"/>
              <w:rPr>
                <w:rFonts w:ascii="Marianne" w:hAnsi="Marianne" w:cs="Arial"/>
                <w:b/>
              </w:rPr>
            </w:pPr>
            <w:r w:rsidRPr="00EA7592">
              <w:rPr>
                <w:rFonts w:ascii="Marianne" w:hAnsi="Marianne" w:cs="Arial"/>
                <w:b/>
              </w:rPr>
              <w:t>ADVERBES</w:t>
            </w:r>
          </w:p>
        </w:tc>
        <w:tc>
          <w:tcPr>
            <w:tcW w:w="2227" w:type="dxa"/>
          </w:tcPr>
          <w:p w14:paraId="5E4222B5" w14:textId="77777777" w:rsidR="007410EC" w:rsidRPr="00EA7592" w:rsidRDefault="007410EC" w:rsidP="00C5330C">
            <w:pPr>
              <w:pStyle w:val="Corpsdetexte"/>
              <w:spacing w:line="276" w:lineRule="auto"/>
              <w:jc w:val="both"/>
              <w:rPr>
                <w:rFonts w:ascii="Marianne" w:hAnsi="Marianne" w:cs="Arial"/>
                <w:b/>
              </w:rPr>
            </w:pPr>
            <w:r w:rsidRPr="00EA7592">
              <w:rPr>
                <w:rFonts w:ascii="Marianne" w:hAnsi="Marianne" w:cs="Arial"/>
                <w:b/>
              </w:rPr>
              <w:t>ADJECTIFS</w:t>
            </w:r>
          </w:p>
        </w:tc>
      </w:tr>
      <w:tr w:rsidR="007410EC" w:rsidRPr="00EA7592" w14:paraId="21064D5D" w14:textId="77777777" w:rsidTr="00C36D83">
        <w:trPr>
          <w:trHeight w:val="1264"/>
        </w:trPr>
        <w:tc>
          <w:tcPr>
            <w:tcW w:w="2227" w:type="dxa"/>
          </w:tcPr>
          <w:p w14:paraId="1F2F0BA5" w14:textId="77777777" w:rsidR="007410EC" w:rsidRPr="00EA7592" w:rsidRDefault="007410EC" w:rsidP="00C5330C">
            <w:pPr>
              <w:pStyle w:val="Corpsdetexte"/>
              <w:spacing w:line="276" w:lineRule="auto"/>
              <w:jc w:val="both"/>
              <w:rPr>
                <w:rFonts w:ascii="Marianne" w:hAnsi="Marianne" w:cs="Arial"/>
              </w:rPr>
            </w:pPr>
            <w:r w:rsidRPr="00EA7592">
              <w:rPr>
                <w:rFonts w:ascii="Marianne" w:hAnsi="Marianne" w:cs="Arial"/>
              </w:rPr>
              <w:t xml:space="preserve">Feuille </w:t>
            </w:r>
          </w:p>
        </w:tc>
        <w:tc>
          <w:tcPr>
            <w:tcW w:w="2227" w:type="dxa"/>
          </w:tcPr>
          <w:p w14:paraId="6ADE830B" w14:textId="20180089"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Feuilleter, effeuiller</w:t>
            </w:r>
          </w:p>
        </w:tc>
        <w:tc>
          <w:tcPr>
            <w:tcW w:w="2251" w:type="dxa"/>
          </w:tcPr>
          <w:p w14:paraId="75562F7C" w14:textId="77777777" w:rsidR="007410EC" w:rsidRPr="00EA7592" w:rsidRDefault="0027030F" w:rsidP="0027030F">
            <w:pPr>
              <w:pStyle w:val="Corpsdetexte"/>
              <w:spacing w:line="276" w:lineRule="auto"/>
              <w:jc w:val="center"/>
              <w:rPr>
                <w:rFonts w:ascii="Marianne" w:hAnsi="Marianne" w:cs="Arial"/>
              </w:rPr>
            </w:pPr>
            <w:r w:rsidRPr="00EA7592">
              <w:rPr>
                <w:rFonts w:ascii="Marianne" w:hAnsi="Marianne" w:cs="Arial"/>
                <w:sz w:val="96"/>
              </w:rPr>
              <w:t>X</w:t>
            </w:r>
          </w:p>
        </w:tc>
        <w:tc>
          <w:tcPr>
            <w:tcW w:w="2227" w:type="dxa"/>
          </w:tcPr>
          <w:p w14:paraId="75708EFF" w14:textId="2B9F9662"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Feuillu </w:t>
            </w:r>
          </w:p>
          <w:p w14:paraId="7A2AD05C" w14:textId="77777777" w:rsidR="007410EC" w:rsidRPr="00EA7592" w:rsidRDefault="007410EC" w:rsidP="00C5330C">
            <w:pPr>
              <w:pStyle w:val="Corpsdetexte"/>
              <w:spacing w:line="276" w:lineRule="auto"/>
              <w:jc w:val="both"/>
              <w:rPr>
                <w:rFonts w:ascii="Marianne" w:hAnsi="Marianne" w:cs="Arial"/>
                <w:b/>
              </w:rPr>
            </w:pPr>
          </w:p>
          <w:p w14:paraId="57883FD9" w14:textId="77777777" w:rsidR="007410EC" w:rsidRPr="00EA7592" w:rsidRDefault="007410EC" w:rsidP="00C5330C">
            <w:pPr>
              <w:pStyle w:val="Corpsdetexte"/>
              <w:spacing w:line="276" w:lineRule="auto"/>
              <w:jc w:val="both"/>
              <w:rPr>
                <w:rFonts w:ascii="Marianne" w:hAnsi="Marianne" w:cs="Arial"/>
                <w:b/>
              </w:rPr>
            </w:pPr>
          </w:p>
        </w:tc>
      </w:tr>
      <w:tr w:rsidR="007410EC" w:rsidRPr="00EA7592" w14:paraId="2CC589B7" w14:textId="77777777" w:rsidTr="00C36D83">
        <w:trPr>
          <w:trHeight w:val="1410"/>
        </w:trPr>
        <w:tc>
          <w:tcPr>
            <w:tcW w:w="2227" w:type="dxa"/>
          </w:tcPr>
          <w:p w14:paraId="09D2A0FC" w14:textId="557684AF"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Misère </w:t>
            </w:r>
          </w:p>
        </w:tc>
        <w:tc>
          <w:tcPr>
            <w:tcW w:w="2227" w:type="dxa"/>
          </w:tcPr>
          <w:p w14:paraId="70769FDD" w14:textId="77777777" w:rsidR="007410EC" w:rsidRPr="00EA7592" w:rsidRDefault="0027030F" w:rsidP="0027030F">
            <w:pPr>
              <w:pStyle w:val="Corpsdetexte"/>
              <w:spacing w:line="276" w:lineRule="auto"/>
              <w:jc w:val="center"/>
              <w:rPr>
                <w:rFonts w:ascii="Marianne" w:hAnsi="Marianne" w:cs="Arial"/>
              </w:rPr>
            </w:pPr>
            <w:r w:rsidRPr="00EA7592">
              <w:rPr>
                <w:rFonts w:ascii="Marianne" w:hAnsi="Marianne" w:cs="Arial"/>
                <w:sz w:val="96"/>
              </w:rPr>
              <w:t>X</w:t>
            </w:r>
          </w:p>
        </w:tc>
        <w:tc>
          <w:tcPr>
            <w:tcW w:w="2251" w:type="dxa"/>
          </w:tcPr>
          <w:p w14:paraId="11DFC398" w14:textId="159949D1"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Misérablement </w:t>
            </w:r>
          </w:p>
        </w:tc>
        <w:tc>
          <w:tcPr>
            <w:tcW w:w="2227" w:type="dxa"/>
          </w:tcPr>
          <w:p w14:paraId="505F5DAF" w14:textId="77777777" w:rsidR="007410EC" w:rsidRPr="00EA7592" w:rsidRDefault="007410EC" w:rsidP="00C5330C">
            <w:pPr>
              <w:pStyle w:val="Corpsdetexte"/>
              <w:spacing w:line="276" w:lineRule="auto"/>
              <w:jc w:val="both"/>
              <w:rPr>
                <w:rFonts w:ascii="Marianne" w:hAnsi="Marianne" w:cs="Arial"/>
                <w:b/>
              </w:rPr>
            </w:pPr>
            <w:r w:rsidRPr="00EA7592">
              <w:rPr>
                <w:rFonts w:ascii="Marianne" w:hAnsi="Marianne" w:cs="Arial"/>
                <w:b/>
              </w:rPr>
              <w:t>Misérable</w:t>
            </w:r>
          </w:p>
          <w:p w14:paraId="7599D6A4" w14:textId="77777777" w:rsidR="007410EC" w:rsidRPr="00EA7592" w:rsidRDefault="007410EC" w:rsidP="00C5330C">
            <w:pPr>
              <w:pStyle w:val="Corpsdetexte"/>
              <w:spacing w:line="276" w:lineRule="auto"/>
              <w:jc w:val="both"/>
              <w:rPr>
                <w:rFonts w:ascii="Marianne" w:hAnsi="Marianne" w:cs="Arial"/>
                <w:b/>
              </w:rPr>
            </w:pPr>
          </w:p>
          <w:p w14:paraId="29CC4A24" w14:textId="77777777" w:rsidR="007410EC" w:rsidRPr="00EA7592" w:rsidRDefault="007410EC" w:rsidP="00C5330C">
            <w:pPr>
              <w:pStyle w:val="Corpsdetexte"/>
              <w:spacing w:line="276" w:lineRule="auto"/>
              <w:jc w:val="both"/>
              <w:rPr>
                <w:rFonts w:ascii="Marianne" w:hAnsi="Marianne" w:cs="Arial"/>
                <w:b/>
              </w:rPr>
            </w:pPr>
          </w:p>
          <w:p w14:paraId="1D450499" w14:textId="77777777" w:rsidR="007410EC" w:rsidRPr="00EA7592" w:rsidRDefault="007410EC" w:rsidP="00C5330C">
            <w:pPr>
              <w:pStyle w:val="Corpsdetexte"/>
              <w:spacing w:line="276" w:lineRule="auto"/>
              <w:jc w:val="both"/>
              <w:rPr>
                <w:rFonts w:ascii="Marianne" w:hAnsi="Marianne" w:cs="Arial"/>
                <w:b/>
              </w:rPr>
            </w:pPr>
          </w:p>
          <w:p w14:paraId="7BCE19ED" w14:textId="77777777" w:rsidR="007410EC" w:rsidRPr="00EA7592" w:rsidRDefault="007410EC" w:rsidP="00C5330C">
            <w:pPr>
              <w:pStyle w:val="Corpsdetexte"/>
              <w:spacing w:line="276" w:lineRule="auto"/>
              <w:jc w:val="both"/>
              <w:rPr>
                <w:rFonts w:ascii="Marianne" w:hAnsi="Marianne" w:cs="Arial"/>
                <w:b/>
              </w:rPr>
            </w:pPr>
          </w:p>
        </w:tc>
      </w:tr>
      <w:tr w:rsidR="007410EC" w:rsidRPr="00EA7592" w14:paraId="6E031CD3" w14:textId="77777777" w:rsidTr="00C36D83">
        <w:trPr>
          <w:trHeight w:val="1108"/>
        </w:trPr>
        <w:tc>
          <w:tcPr>
            <w:tcW w:w="2227" w:type="dxa"/>
          </w:tcPr>
          <w:p w14:paraId="31410B9F" w14:textId="77777777" w:rsidR="007410EC" w:rsidRPr="00EA7592" w:rsidRDefault="007410EC" w:rsidP="00C5330C">
            <w:pPr>
              <w:pStyle w:val="Corpsdetexte"/>
              <w:spacing w:line="276" w:lineRule="auto"/>
              <w:jc w:val="both"/>
              <w:rPr>
                <w:rFonts w:ascii="Marianne" w:hAnsi="Marianne" w:cs="Arial"/>
              </w:rPr>
            </w:pPr>
            <w:r w:rsidRPr="00EA7592">
              <w:rPr>
                <w:rFonts w:ascii="Marianne" w:hAnsi="Marianne" w:cs="Arial"/>
              </w:rPr>
              <w:t xml:space="preserve">Espoir </w:t>
            </w:r>
          </w:p>
        </w:tc>
        <w:tc>
          <w:tcPr>
            <w:tcW w:w="2227" w:type="dxa"/>
          </w:tcPr>
          <w:p w14:paraId="276799F2" w14:textId="77777777" w:rsidR="007410EC" w:rsidRPr="00EA7592" w:rsidRDefault="007410EC" w:rsidP="00C5330C">
            <w:pPr>
              <w:pStyle w:val="Corpsdetexte"/>
              <w:spacing w:line="276" w:lineRule="auto"/>
              <w:jc w:val="both"/>
              <w:rPr>
                <w:rFonts w:ascii="Marianne" w:hAnsi="Marianne" w:cs="Arial"/>
              </w:rPr>
            </w:pPr>
            <w:r w:rsidRPr="00EA7592">
              <w:rPr>
                <w:rFonts w:ascii="Marianne" w:hAnsi="Marianne" w:cs="Arial"/>
              </w:rPr>
              <w:t xml:space="preserve">Désespérer </w:t>
            </w:r>
          </w:p>
        </w:tc>
        <w:tc>
          <w:tcPr>
            <w:tcW w:w="2251" w:type="dxa"/>
          </w:tcPr>
          <w:p w14:paraId="4C89A1D2" w14:textId="3EBEEAA9"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Désespérément </w:t>
            </w:r>
          </w:p>
        </w:tc>
        <w:tc>
          <w:tcPr>
            <w:tcW w:w="2227" w:type="dxa"/>
          </w:tcPr>
          <w:p w14:paraId="5711C503" w14:textId="618D07EE"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Désespérant </w:t>
            </w:r>
          </w:p>
          <w:p w14:paraId="5FBFE81E" w14:textId="77777777" w:rsidR="007410EC" w:rsidRPr="00EA7592" w:rsidRDefault="007410EC" w:rsidP="00C5330C">
            <w:pPr>
              <w:pStyle w:val="Corpsdetexte"/>
              <w:spacing w:line="276" w:lineRule="auto"/>
              <w:jc w:val="both"/>
              <w:rPr>
                <w:rFonts w:ascii="Marianne" w:hAnsi="Marianne" w:cs="Arial"/>
                <w:b/>
              </w:rPr>
            </w:pPr>
          </w:p>
          <w:p w14:paraId="6038B38B" w14:textId="77777777" w:rsidR="007410EC" w:rsidRPr="00EA7592" w:rsidRDefault="007410EC" w:rsidP="00C5330C">
            <w:pPr>
              <w:pStyle w:val="Corpsdetexte"/>
              <w:spacing w:line="276" w:lineRule="auto"/>
              <w:jc w:val="both"/>
              <w:rPr>
                <w:rFonts w:ascii="Marianne" w:hAnsi="Marianne" w:cs="Arial"/>
                <w:b/>
              </w:rPr>
            </w:pPr>
          </w:p>
          <w:p w14:paraId="7A4CC3DE" w14:textId="77777777" w:rsidR="007410EC" w:rsidRPr="00EA7592" w:rsidRDefault="007410EC" w:rsidP="00C5330C">
            <w:pPr>
              <w:pStyle w:val="Corpsdetexte"/>
              <w:spacing w:line="276" w:lineRule="auto"/>
              <w:jc w:val="both"/>
              <w:rPr>
                <w:rFonts w:ascii="Marianne" w:hAnsi="Marianne" w:cs="Arial"/>
                <w:b/>
              </w:rPr>
            </w:pPr>
          </w:p>
        </w:tc>
      </w:tr>
      <w:tr w:rsidR="007410EC" w:rsidRPr="00EA7592" w14:paraId="0A1883ED" w14:textId="77777777" w:rsidTr="00C36D83">
        <w:trPr>
          <w:trHeight w:val="1227"/>
        </w:trPr>
        <w:tc>
          <w:tcPr>
            <w:tcW w:w="2227" w:type="dxa"/>
          </w:tcPr>
          <w:p w14:paraId="0875AA31" w14:textId="3E4DDF7A"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Fable, fabliau, fabuliste </w:t>
            </w:r>
          </w:p>
        </w:tc>
        <w:tc>
          <w:tcPr>
            <w:tcW w:w="2227" w:type="dxa"/>
          </w:tcPr>
          <w:p w14:paraId="250EBDB2" w14:textId="7A3DBB6A" w:rsidR="007410EC" w:rsidRPr="00EA7592" w:rsidRDefault="005261FB" w:rsidP="00C5330C">
            <w:pPr>
              <w:pStyle w:val="Corpsdetexte"/>
              <w:spacing w:line="276" w:lineRule="auto"/>
              <w:jc w:val="both"/>
              <w:rPr>
                <w:rFonts w:ascii="Marianne" w:hAnsi="Marianne" w:cs="Arial"/>
              </w:rPr>
            </w:pPr>
            <w:r w:rsidRPr="00EA7592">
              <w:rPr>
                <w:rFonts w:ascii="Marianne" w:hAnsi="Marianne" w:cs="Arial"/>
                <w:color w:val="00B050"/>
              </w:rPr>
              <w:t xml:space="preserve">Affabuler, fabuler </w:t>
            </w:r>
          </w:p>
        </w:tc>
        <w:tc>
          <w:tcPr>
            <w:tcW w:w="2251" w:type="dxa"/>
          </w:tcPr>
          <w:p w14:paraId="4190095D" w14:textId="77777777" w:rsidR="007410EC" w:rsidRPr="00EA7592" w:rsidRDefault="007410EC" w:rsidP="00C5330C">
            <w:pPr>
              <w:pStyle w:val="Corpsdetexte"/>
              <w:spacing w:line="276" w:lineRule="auto"/>
              <w:jc w:val="both"/>
              <w:rPr>
                <w:rFonts w:ascii="Marianne" w:hAnsi="Marianne" w:cs="Arial"/>
              </w:rPr>
            </w:pPr>
            <w:r w:rsidRPr="00EA7592">
              <w:rPr>
                <w:rFonts w:ascii="Marianne" w:hAnsi="Marianne" w:cs="Arial"/>
              </w:rPr>
              <w:t xml:space="preserve">Fabuleusement </w:t>
            </w:r>
          </w:p>
        </w:tc>
        <w:tc>
          <w:tcPr>
            <w:tcW w:w="2227" w:type="dxa"/>
          </w:tcPr>
          <w:p w14:paraId="4DC41B5D" w14:textId="242C95C0" w:rsidR="007410EC" w:rsidRPr="00EA7592" w:rsidRDefault="005261FB" w:rsidP="00C5330C">
            <w:pPr>
              <w:pStyle w:val="Corpsdetexte"/>
              <w:spacing w:line="276" w:lineRule="auto"/>
              <w:jc w:val="both"/>
              <w:rPr>
                <w:rFonts w:ascii="Marianne" w:hAnsi="Marianne" w:cs="Arial"/>
                <w:color w:val="00B050"/>
              </w:rPr>
            </w:pPr>
            <w:r w:rsidRPr="00EA7592">
              <w:rPr>
                <w:rFonts w:ascii="Marianne" w:hAnsi="Marianne" w:cs="Arial"/>
                <w:color w:val="00B050"/>
              </w:rPr>
              <w:t xml:space="preserve">Fabuleux </w:t>
            </w:r>
          </w:p>
          <w:p w14:paraId="775A8BCF" w14:textId="77777777" w:rsidR="007410EC" w:rsidRPr="00EA7592" w:rsidRDefault="007410EC" w:rsidP="00C5330C">
            <w:pPr>
              <w:pStyle w:val="Corpsdetexte"/>
              <w:spacing w:line="276" w:lineRule="auto"/>
              <w:jc w:val="both"/>
              <w:rPr>
                <w:rFonts w:ascii="Marianne" w:hAnsi="Marianne" w:cs="Arial"/>
                <w:b/>
              </w:rPr>
            </w:pPr>
          </w:p>
          <w:p w14:paraId="67B279E9" w14:textId="77777777" w:rsidR="007410EC" w:rsidRPr="00EA7592" w:rsidRDefault="007410EC" w:rsidP="00C5330C">
            <w:pPr>
              <w:pStyle w:val="Corpsdetexte"/>
              <w:spacing w:line="276" w:lineRule="auto"/>
              <w:jc w:val="both"/>
              <w:rPr>
                <w:rFonts w:ascii="Marianne" w:hAnsi="Marianne" w:cs="Arial"/>
                <w:b/>
              </w:rPr>
            </w:pPr>
          </w:p>
          <w:p w14:paraId="44FBC745" w14:textId="77777777" w:rsidR="007410EC" w:rsidRPr="00EA7592" w:rsidRDefault="007410EC" w:rsidP="00C5330C">
            <w:pPr>
              <w:pStyle w:val="Corpsdetexte"/>
              <w:spacing w:line="276" w:lineRule="auto"/>
              <w:jc w:val="both"/>
              <w:rPr>
                <w:rFonts w:ascii="Marianne" w:hAnsi="Marianne" w:cs="Arial"/>
                <w:b/>
              </w:rPr>
            </w:pPr>
          </w:p>
        </w:tc>
      </w:tr>
    </w:tbl>
    <w:p w14:paraId="6989D71D" w14:textId="6B760987" w:rsidR="00896920" w:rsidRPr="00EA7592" w:rsidRDefault="00896920" w:rsidP="00C5330C">
      <w:pPr>
        <w:pStyle w:val="Corpsdetexte"/>
        <w:spacing w:line="276" w:lineRule="auto"/>
        <w:jc w:val="both"/>
        <w:rPr>
          <w:rFonts w:ascii="Marianne" w:hAnsi="Marianne" w:cs="Arial"/>
          <w:b/>
        </w:rPr>
      </w:pPr>
    </w:p>
    <w:p w14:paraId="6DD42E37" w14:textId="77777777" w:rsidR="00DD1208" w:rsidRPr="00EA7592" w:rsidRDefault="00DD1208" w:rsidP="00DD1208">
      <w:pPr>
        <w:suppressLineNumbers/>
        <w:contextualSpacing/>
        <w:jc w:val="both"/>
        <w:rPr>
          <w:rFonts w:ascii="Marianne" w:hAnsi="Marianne" w:cs="Arial"/>
          <w:i/>
          <w:color w:val="00B050"/>
        </w:rPr>
      </w:pPr>
      <w:r w:rsidRPr="00EA7592">
        <w:rPr>
          <w:rFonts w:ascii="Marianne" w:hAnsi="Marianne" w:cs="Arial"/>
          <w:i/>
          <w:color w:val="00B050"/>
        </w:rPr>
        <w:t>Pour en savoir plus, le professeur pourra utilement se référer au chapitre «</w:t>
      </w:r>
      <w:r w:rsidRPr="00EA7592">
        <w:rPr>
          <w:rFonts w:ascii="Calibri" w:hAnsi="Calibri" w:cs="Calibri"/>
          <w:i/>
          <w:color w:val="00B050"/>
        </w:rPr>
        <w:t> </w:t>
      </w:r>
      <w:r w:rsidRPr="00EA7592">
        <w:rPr>
          <w:rFonts w:ascii="Marianne" w:hAnsi="Marianne" w:cs="Arial"/>
          <w:i/>
          <w:color w:val="00B050"/>
        </w:rPr>
        <w:t xml:space="preserve">Les familles de mots </w:t>
      </w:r>
      <w:r w:rsidRPr="00EA7592">
        <w:rPr>
          <w:rFonts w:ascii="Marianne" w:hAnsi="Marianne" w:cs="Marianne"/>
          <w:i/>
          <w:color w:val="00B050"/>
        </w:rPr>
        <w:t>»</w:t>
      </w:r>
      <w:r w:rsidRPr="00EA7592">
        <w:rPr>
          <w:rFonts w:ascii="Marianne" w:hAnsi="Marianne" w:cs="Arial"/>
          <w:i/>
          <w:color w:val="00B050"/>
        </w:rPr>
        <w:t xml:space="preserve"> p.171 dans Grammaire du fran</w:t>
      </w:r>
      <w:r w:rsidRPr="00EA7592">
        <w:rPr>
          <w:rFonts w:ascii="Marianne" w:hAnsi="Marianne" w:cs="Marianne"/>
          <w:i/>
          <w:color w:val="00B050"/>
        </w:rPr>
        <w:t>ç</w:t>
      </w:r>
      <w:r w:rsidRPr="00EA7592">
        <w:rPr>
          <w:rFonts w:ascii="Marianne" w:hAnsi="Marianne" w:cs="Arial"/>
          <w:i/>
          <w:color w:val="00B050"/>
        </w:rPr>
        <w:t xml:space="preserve">ais </w:t>
      </w:r>
      <w:r w:rsidRPr="00EA7592">
        <w:rPr>
          <w:rFonts w:ascii="Marianne" w:hAnsi="Marianne" w:cs="Marianne"/>
          <w:i/>
          <w:color w:val="00B050"/>
        </w:rPr>
        <w:t>–</w:t>
      </w:r>
      <w:r w:rsidRPr="00EA7592">
        <w:rPr>
          <w:rFonts w:ascii="Marianne" w:hAnsi="Marianne" w:cs="Arial"/>
          <w:i/>
          <w:color w:val="00B050"/>
        </w:rPr>
        <w:t xml:space="preserve"> Terminologie grammaticale, MENJ, juin 2020. </w:t>
      </w:r>
      <w:hyperlink r:id="rId17" w:history="1">
        <w:r w:rsidRPr="00EA7592">
          <w:rPr>
            <w:rStyle w:val="Lienhypertexte"/>
            <w:rFonts w:ascii="Marianne" w:hAnsi="Marianne" w:cs="Arial"/>
            <w:i/>
          </w:rPr>
          <w:t>https://cache.media.eduscol.education.fr/file/Programmes/52/6/Livre_Terminologie_grammaticale_web_1308526.pdf</w:t>
        </w:r>
      </w:hyperlink>
    </w:p>
    <w:p w14:paraId="2A586772" w14:textId="77777777" w:rsidR="00DD1208" w:rsidRPr="00EA7592" w:rsidRDefault="00DD1208" w:rsidP="00C5330C">
      <w:pPr>
        <w:pStyle w:val="Corpsdetexte"/>
        <w:spacing w:line="276" w:lineRule="auto"/>
        <w:jc w:val="both"/>
        <w:rPr>
          <w:rFonts w:ascii="Marianne" w:hAnsi="Marianne" w:cs="Arial"/>
          <w:b/>
        </w:rPr>
      </w:pPr>
    </w:p>
    <w:sectPr w:rsidR="00DD1208" w:rsidRPr="00EA7592" w:rsidSect="00E729A9">
      <w:footerReference w:type="default" r:id="rId18"/>
      <w:headerReference w:type="first" r:id="rId19"/>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70D5" w14:textId="77777777" w:rsidR="001F4A48" w:rsidRDefault="001F4A48" w:rsidP="00137E2C">
      <w:pPr>
        <w:spacing w:after="0" w:line="240" w:lineRule="auto"/>
      </w:pPr>
      <w:r>
        <w:separator/>
      </w:r>
    </w:p>
  </w:endnote>
  <w:endnote w:type="continuationSeparator" w:id="0">
    <w:p w14:paraId="72E58011" w14:textId="77777777" w:rsidR="001F4A48" w:rsidRDefault="001F4A48" w:rsidP="0013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65499"/>
      <w:docPartObj>
        <w:docPartGallery w:val="Page Numbers (Bottom of Page)"/>
        <w:docPartUnique/>
      </w:docPartObj>
    </w:sdtPr>
    <w:sdtEndPr/>
    <w:sdtContent>
      <w:p w14:paraId="49334496" w14:textId="41CD38FB" w:rsidR="00137E2C" w:rsidRDefault="00137E2C">
        <w:pPr>
          <w:pStyle w:val="Pieddepage"/>
          <w:jc w:val="right"/>
        </w:pPr>
        <w:r>
          <w:fldChar w:fldCharType="begin"/>
        </w:r>
        <w:r>
          <w:instrText>PAGE   \* MERGEFORMAT</w:instrText>
        </w:r>
        <w:r>
          <w:fldChar w:fldCharType="separate"/>
        </w:r>
        <w:r w:rsidR="00EA7592">
          <w:rPr>
            <w:noProof/>
          </w:rPr>
          <w:t>11</w:t>
        </w:r>
        <w:r>
          <w:fldChar w:fldCharType="end"/>
        </w:r>
      </w:p>
    </w:sdtContent>
  </w:sdt>
  <w:p w14:paraId="4EDB033C" w14:textId="77777777" w:rsidR="00137E2C" w:rsidRDefault="00137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F0795" w14:textId="77777777" w:rsidR="001F4A48" w:rsidRDefault="001F4A48" w:rsidP="00137E2C">
      <w:pPr>
        <w:spacing w:after="0" w:line="240" w:lineRule="auto"/>
      </w:pPr>
      <w:r>
        <w:separator/>
      </w:r>
    </w:p>
  </w:footnote>
  <w:footnote w:type="continuationSeparator" w:id="0">
    <w:p w14:paraId="33810599" w14:textId="77777777" w:rsidR="001F4A48" w:rsidRDefault="001F4A48" w:rsidP="0013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B80D" w14:textId="77777777" w:rsidR="00137E2C" w:rsidRDefault="00E729A9">
    <w:pPr>
      <w:pStyle w:val="En-tte"/>
    </w:pPr>
    <w:ins w:id="1" w:author="Véronique FOUQUAT" w:date="2020-07-15T16:52:00Z">
      <w:r>
        <w:rPr>
          <w:noProof/>
          <w:lang w:eastAsia="fr-FR"/>
        </w:rPr>
        <w:drawing>
          <wp:anchor distT="0" distB="0" distL="114300" distR="114300" simplePos="0" relativeHeight="251659264" behindDoc="0" locked="0" layoutInCell="1" allowOverlap="1" wp14:anchorId="3BDD5222" wp14:editId="34A4BDEA">
            <wp:simplePos x="0" y="0"/>
            <wp:positionH relativeFrom="column">
              <wp:posOffset>-899795</wp:posOffset>
            </wp:positionH>
            <wp:positionV relativeFrom="paragraph">
              <wp:posOffset>-449580</wp:posOffset>
            </wp:positionV>
            <wp:extent cx="7559675" cy="2566670"/>
            <wp:effectExtent l="0" t="0" r="3175" b="508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56667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38F"/>
    <w:multiLevelType w:val="hybridMultilevel"/>
    <w:tmpl w:val="02CCBEAC"/>
    <w:lvl w:ilvl="0" w:tplc="9564966A">
      <w:start w:val="1"/>
      <w:numFmt w:val="decimal"/>
      <w:lvlText w:val="%1."/>
      <w:lvlJc w:val="left"/>
      <w:pPr>
        <w:ind w:left="8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7343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83361"/>
    <w:multiLevelType w:val="hybridMultilevel"/>
    <w:tmpl w:val="02CA8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80545"/>
    <w:multiLevelType w:val="hybridMultilevel"/>
    <w:tmpl w:val="C5D04C9A"/>
    <w:lvl w:ilvl="0" w:tplc="34728AE4">
      <w:start w:val="1"/>
      <w:numFmt w:val="decimal"/>
      <w:lvlText w:val="%1."/>
      <w:lvlJc w:val="left"/>
      <w:pPr>
        <w:ind w:left="363" w:hanging="360"/>
      </w:pPr>
      <w:rPr>
        <w:b/>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4" w15:restartNumberingAfterBreak="0">
    <w:nsid w:val="0DB62DB1"/>
    <w:multiLevelType w:val="hybridMultilevel"/>
    <w:tmpl w:val="306882B4"/>
    <w:lvl w:ilvl="0" w:tplc="D222ED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C04A1"/>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714A4"/>
    <w:multiLevelType w:val="hybridMultilevel"/>
    <w:tmpl w:val="0DDAA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3380E"/>
    <w:multiLevelType w:val="hybridMultilevel"/>
    <w:tmpl w:val="50D8D6F8"/>
    <w:lvl w:ilvl="0" w:tplc="4CA004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14AEC"/>
    <w:multiLevelType w:val="hybridMultilevel"/>
    <w:tmpl w:val="0988EA20"/>
    <w:lvl w:ilvl="0" w:tplc="531CDF38">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21E0FFD2">
      <w:numFmt w:val="bullet"/>
      <w:lvlText w:val="•"/>
      <w:lvlJc w:val="left"/>
      <w:pPr>
        <w:ind w:left="1436" w:hanging="230"/>
      </w:pPr>
      <w:rPr>
        <w:rFonts w:hint="default"/>
        <w:lang w:val="fr-FR" w:eastAsia="en-US" w:bidi="ar-SA"/>
      </w:rPr>
    </w:lvl>
    <w:lvl w:ilvl="2" w:tplc="DBF295D2">
      <w:numFmt w:val="bullet"/>
      <w:lvlText w:val="•"/>
      <w:lvlJc w:val="left"/>
      <w:pPr>
        <w:ind w:left="2372" w:hanging="230"/>
      </w:pPr>
      <w:rPr>
        <w:rFonts w:hint="default"/>
        <w:lang w:val="fr-FR" w:eastAsia="en-US" w:bidi="ar-SA"/>
      </w:rPr>
    </w:lvl>
    <w:lvl w:ilvl="3" w:tplc="45D698E6">
      <w:numFmt w:val="bullet"/>
      <w:lvlText w:val="•"/>
      <w:lvlJc w:val="left"/>
      <w:pPr>
        <w:ind w:left="3308" w:hanging="230"/>
      </w:pPr>
      <w:rPr>
        <w:rFonts w:hint="default"/>
        <w:lang w:val="fr-FR" w:eastAsia="en-US" w:bidi="ar-SA"/>
      </w:rPr>
    </w:lvl>
    <w:lvl w:ilvl="4" w:tplc="4DC01830">
      <w:numFmt w:val="bullet"/>
      <w:lvlText w:val="•"/>
      <w:lvlJc w:val="left"/>
      <w:pPr>
        <w:ind w:left="4244" w:hanging="230"/>
      </w:pPr>
      <w:rPr>
        <w:rFonts w:hint="default"/>
        <w:lang w:val="fr-FR" w:eastAsia="en-US" w:bidi="ar-SA"/>
      </w:rPr>
    </w:lvl>
    <w:lvl w:ilvl="5" w:tplc="3EB63100">
      <w:numFmt w:val="bullet"/>
      <w:lvlText w:val="•"/>
      <w:lvlJc w:val="left"/>
      <w:pPr>
        <w:ind w:left="5180" w:hanging="230"/>
      </w:pPr>
      <w:rPr>
        <w:rFonts w:hint="default"/>
        <w:lang w:val="fr-FR" w:eastAsia="en-US" w:bidi="ar-SA"/>
      </w:rPr>
    </w:lvl>
    <w:lvl w:ilvl="6" w:tplc="1D1E827A">
      <w:numFmt w:val="bullet"/>
      <w:lvlText w:val="•"/>
      <w:lvlJc w:val="left"/>
      <w:pPr>
        <w:ind w:left="6116" w:hanging="230"/>
      </w:pPr>
      <w:rPr>
        <w:rFonts w:hint="default"/>
        <w:lang w:val="fr-FR" w:eastAsia="en-US" w:bidi="ar-SA"/>
      </w:rPr>
    </w:lvl>
    <w:lvl w:ilvl="7" w:tplc="F29040E0">
      <w:numFmt w:val="bullet"/>
      <w:lvlText w:val="•"/>
      <w:lvlJc w:val="left"/>
      <w:pPr>
        <w:ind w:left="7052" w:hanging="230"/>
      </w:pPr>
      <w:rPr>
        <w:rFonts w:hint="default"/>
        <w:lang w:val="fr-FR" w:eastAsia="en-US" w:bidi="ar-SA"/>
      </w:rPr>
    </w:lvl>
    <w:lvl w:ilvl="8" w:tplc="35321EB4">
      <w:numFmt w:val="bullet"/>
      <w:lvlText w:val="•"/>
      <w:lvlJc w:val="left"/>
      <w:pPr>
        <w:ind w:left="7988" w:hanging="230"/>
      </w:pPr>
      <w:rPr>
        <w:rFonts w:hint="default"/>
        <w:lang w:val="fr-FR" w:eastAsia="en-US" w:bidi="ar-SA"/>
      </w:rPr>
    </w:lvl>
  </w:abstractNum>
  <w:abstractNum w:abstractNumId="9" w15:restartNumberingAfterBreak="0">
    <w:nsid w:val="1D767424"/>
    <w:multiLevelType w:val="hybridMultilevel"/>
    <w:tmpl w:val="C35AE0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D47321"/>
    <w:multiLevelType w:val="hybridMultilevel"/>
    <w:tmpl w:val="1486B7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5615B6"/>
    <w:multiLevelType w:val="hybridMultilevel"/>
    <w:tmpl w:val="2D5CA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8E08FB"/>
    <w:multiLevelType w:val="hybridMultilevel"/>
    <w:tmpl w:val="62943C4E"/>
    <w:lvl w:ilvl="0" w:tplc="4CA00478">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2AEB3B00"/>
    <w:multiLevelType w:val="hybridMultilevel"/>
    <w:tmpl w:val="2FC645C6"/>
    <w:lvl w:ilvl="0" w:tplc="97FC32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64C1C"/>
    <w:multiLevelType w:val="hybridMultilevel"/>
    <w:tmpl w:val="28828FEC"/>
    <w:lvl w:ilvl="0" w:tplc="BE7C2B96">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846EE39E">
      <w:numFmt w:val="bullet"/>
      <w:lvlText w:val="•"/>
      <w:lvlJc w:val="left"/>
      <w:pPr>
        <w:ind w:left="1436" w:hanging="230"/>
      </w:pPr>
      <w:rPr>
        <w:rFonts w:hint="default"/>
        <w:lang w:val="fr-FR" w:eastAsia="en-US" w:bidi="ar-SA"/>
      </w:rPr>
    </w:lvl>
    <w:lvl w:ilvl="2" w:tplc="C97C2FF8">
      <w:numFmt w:val="bullet"/>
      <w:lvlText w:val="•"/>
      <w:lvlJc w:val="left"/>
      <w:pPr>
        <w:ind w:left="2372" w:hanging="230"/>
      </w:pPr>
      <w:rPr>
        <w:rFonts w:hint="default"/>
        <w:lang w:val="fr-FR" w:eastAsia="en-US" w:bidi="ar-SA"/>
      </w:rPr>
    </w:lvl>
    <w:lvl w:ilvl="3" w:tplc="B3DA27A6">
      <w:numFmt w:val="bullet"/>
      <w:lvlText w:val="•"/>
      <w:lvlJc w:val="left"/>
      <w:pPr>
        <w:ind w:left="3308" w:hanging="230"/>
      </w:pPr>
      <w:rPr>
        <w:rFonts w:hint="default"/>
        <w:lang w:val="fr-FR" w:eastAsia="en-US" w:bidi="ar-SA"/>
      </w:rPr>
    </w:lvl>
    <w:lvl w:ilvl="4" w:tplc="65E2E76E">
      <w:numFmt w:val="bullet"/>
      <w:lvlText w:val="•"/>
      <w:lvlJc w:val="left"/>
      <w:pPr>
        <w:ind w:left="4244" w:hanging="230"/>
      </w:pPr>
      <w:rPr>
        <w:rFonts w:hint="default"/>
        <w:lang w:val="fr-FR" w:eastAsia="en-US" w:bidi="ar-SA"/>
      </w:rPr>
    </w:lvl>
    <w:lvl w:ilvl="5" w:tplc="13A4F2A4">
      <w:numFmt w:val="bullet"/>
      <w:lvlText w:val="•"/>
      <w:lvlJc w:val="left"/>
      <w:pPr>
        <w:ind w:left="5180" w:hanging="230"/>
      </w:pPr>
      <w:rPr>
        <w:rFonts w:hint="default"/>
        <w:lang w:val="fr-FR" w:eastAsia="en-US" w:bidi="ar-SA"/>
      </w:rPr>
    </w:lvl>
    <w:lvl w:ilvl="6" w:tplc="07E4F6AA">
      <w:numFmt w:val="bullet"/>
      <w:lvlText w:val="•"/>
      <w:lvlJc w:val="left"/>
      <w:pPr>
        <w:ind w:left="6116" w:hanging="230"/>
      </w:pPr>
      <w:rPr>
        <w:rFonts w:hint="default"/>
        <w:lang w:val="fr-FR" w:eastAsia="en-US" w:bidi="ar-SA"/>
      </w:rPr>
    </w:lvl>
    <w:lvl w:ilvl="7" w:tplc="806C3370">
      <w:numFmt w:val="bullet"/>
      <w:lvlText w:val="•"/>
      <w:lvlJc w:val="left"/>
      <w:pPr>
        <w:ind w:left="7052" w:hanging="230"/>
      </w:pPr>
      <w:rPr>
        <w:rFonts w:hint="default"/>
        <w:lang w:val="fr-FR" w:eastAsia="en-US" w:bidi="ar-SA"/>
      </w:rPr>
    </w:lvl>
    <w:lvl w:ilvl="8" w:tplc="D17042EE">
      <w:numFmt w:val="bullet"/>
      <w:lvlText w:val="•"/>
      <w:lvlJc w:val="left"/>
      <w:pPr>
        <w:ind w:left="7988" w:hanging="230"/>
      </w:pPr>
      <w:rPr>
        <w:rFonts w:hint="default"/>
        <w:lang w:val="fr-FR" w:eastAsia="en-US" w:bidi="ar-SA"/>
      </w:rPr>
    </w:lvl>
  </w:abstractNum>
  <w:abstractNum w:abstractNumId="15" w15:restartNumberingAfterBreak="0">
    <w:nsid w:val="3AA62ABD"/>
    <w:multiLevelType w:val="hybridMultilevel"/>
    <w:tmpl w:val="69F4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C3574A"/>
    <w:multiLevelType w:val="hybridMultilevel"/>
    <w:tmpl w:val="3A7630AA"/>
    <w:lvl w:ilvl="0" w:tplc="7396BA9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43289D"/>
    <w:multiLevelType w:val="hybridMultilevel"/>
    <w:tmpl w:val="78026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BC0292"/>
    <w:multiLevelType w:val="hybridMultilevel"/>
    <w:tmpl w:val="947863D6"/>
    <w:lvl w:ilvl="0" w:tplc="4CA00478">
      <w:start w:val="1"/>
      <w:numFmt w:val="bullet"/>
      <w:lvlText w:val=""/>
      <w:lvlJc w:val="left"/>
      <w:pPr>
        <w:ind w:left="720" w:hanging="360"/>
      </w:pPr>
      <w:rPr>
        <w:rFonts w:ascii="Symbol" w:hAnsi="Symbol" w:hint="default"/>
      </w:rPr>
    </w:lvl>
    <w:lvl w:ilvl="1" w:tplc="4CA0047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327539"/>
    <w:multiLevelType w:val="hybridMultilevel"/>
    <w:tmpl w:val="98601A74"/>
    <w:lvl w:ilvl="0" w:tplc="4CA004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EE24A6B"/>
    <w:multiLevelType w:val="hybridMultilevel"/>
    <w:tmpl w:val="47A02308"/>
    <w:lvl w:ilvl="0" w:tplc="4CA00478">
      <w:start w:val="1"/>
      <w:numFmt w:val="bullet"/>
      <w:lvlText w:val=""/>
      <w:lvlJc w:val="left"/>
      <w:pPr>
        <w:ind w:left="1555" w:hanging="360"/>
      </w:pPr>
      <w:rPr>
        <w:rFonts w:ascii="Symbol" w:hAnsi="Symbol" w:hint="default"/>
      </w:rPr>
    </w:lvl>
    <w:lvl w:ilvl="1" w:tplc="040C0003" w:tentative="1">
      <w:start w:val="1"/>
      <w:numFmt w:val="bullet"/>
      <w:lvlText w:val="o"/>
      <w:lvlJc w:val="left"/>
      <w:pPr>
        <w:ind w:left="2275" w:hanging="360"/>
      </w:pPr>
      <w:rPr>
        <w:rFonts w:ascii="Courier New" w:hAnsi="Courier New" w:cs="Courier New" w:hint="default"/>
      </w:rPr>
    </w:lvl>
    <w:lvl w:ilvl="2" w:tplc="040C0005" w:tentative="1">
      <w:start w:val="1"/>
      <w:numFmt w:val="bullet"/>
      <w:lvlText w:val=""/>
      <w:lvlJc w:val="left"/>
      <w:pPr>
        <w:ind w:left="2995" w:hanging="360"/>
      </w:pPr>
      <w:rPr>
        <w:rFonts w:ascii="Wingdings" w:hAnsi="Wingdings" w:hint="default"/>
      </w:rPr>
    </w:lvl>
    <w:lvl w:ilvl="3" w:tplc="040C0001" w:tentative="1">
      <w:start w:val="1"/>
      <w:numFmt w:val="bullet"/>
      <w:lvlText w:val=""/>
      <w:lvlJc w:val="left"/>
      <w:pPr>
        <w:ind w:left="3715" w:hanging="360"/>
      </w:pPr>
      <w:rPr>
        <w:rFonts w:ascii="Symbol" w:hAnsi="Symbol" w:hint="default"/>
      </w:rPr>
    </w:lvl>
    <w:lvl w:ilvl="4" w:tplc="040C0003" w:tentative="1">
      <w:start w:val="1"/>
      <w:numFmt w:val="bullet"/>
      <w:lvlText w:val="o"/>
      <w:lvlJc w:val="left"/>
      <w:pPr>
        <w:ind w:left="4435" w:hanging="360"/>
      </w:pPr>
      <w:rPr>
        <w:rFonts w:ascii="Courier New" w:hAnsi="Courier New" w:cs="Courier New" w:hint="default"/>
      </w:rPr>
    </w:lvl>
    <w:lvl w:ilvl="5" w:tplc="040C0005" w:tentative="1">
      <w:start w:val="1"/>
      <w:numFmt w:val="bullet"/>
      <w:lvlText w:val=""/>
      <w:lvlJc w:val="left"/>
      <w:pPr>
        <w:ind w:left="5155" w:hanging="360"/>
      </w:pPr>
      <w:rPr>
        <w:rFonts w:ascii="Wingdings" w:hAnsi="Wingdings" w:hint="default"/>
      </w:rPr>
    </w:lvl>
    <w:lvl w:ilvl="6" w:tplc="040C0001" w:tentative="1">
      <w:start w:val="1"/>
      <w:numFmt w:val="bullet"/>
      <w:lvlText w:val=""/>
      <w:lvlJc w:val="left"/>
      <w:pPr>
        <w:ind w:left="5875" w:hanging="360"/>
      </w:pPr>
      <w:rPr>
        <w:rFonts w:ascii="Symbol" w:hAnsi="Symbol" w:hint="default"/>
      </w:rPr>
    </w:lvl>
    <w:lvl w:ilvl="7" w:tplc="040C0003" w:tentative="1">
      <w:start w:val="1"/>
      <w:numFmt w:val="bullet"/>
      <w:lvlText w:val="o"/>
      <w:lvlJc w:val="left"/>
      <w:pPr>
        <w:ind w:left="6595" w:hanging="360"/>
      </w:pPr>
      <w:rPr>
        <w:rFonts w:ascii="Courier New" w:hAnsi="Courier New" w:cs="Courier New" w:hint="default"/>
      </w:rPr>
    </w:lvl>
    <w:lvl w:ilvl="8" w:tplc="040C0005" w:tentative="1">
      <w:start w:val="1"/>
      <w:numFmt w:val="bullet"/>
      <w:lvlText w:val=""/>
      <w:lvlJc w:val="left"/>
      <w:pPr>
        <w:ind w:left="7315" w:hanging="360"/>
      </w:pPr>
      <w:rPr>
        <w:rFonts w:ascii="Wingdings" w:hAnsi="Wingdings" w:hint="default"/>
      </w:rPr>
    </w:lvl>
  </w:abstractNum>
  <w:abstractNum w:abstractNumId="21" w15:restartNumberingAfterBreak="0">
    <w:nsid w:val="692C06E6"/>
    <w:multiLevelType w:val="hybridMultilevel"/>
    <w:tmpl w:val="3B8E1C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166332"/>
    <w:multiLevelType w:val="hybridMultilevel"/>
    <w:tmpl w:val="730025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C42433E"/>
    <w:multiLevelType w:val="hybridMultilevel"/>
    <w:tmpl w:val="CE74D94C"/>
    <w:lvl w:ilvl="0" w:tplc="22DEE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23"/>
  </w:num>
  <w:num w:numId="4">
    <w:abstractNumId w:val="14"/>
  </w:num>
  <w:num w:numId="5">
    <w:abstractNumId w:val="0"/>
  </w:num>
  <w:num w:numId="6">
    <w:abstractNumId w:val="8"/>
  </w:num>
  <w:num w:numId="7">
    <w:abstractNumId w:val="20"/>
  </w:num>
  <w:num w:numId="8">
    <w:abstractNumId w:val="11"/>
  </w:num>
  <w:num w:numId="9">
    <w:abstractNumId w:val="17"/>
  </w:num>
  <w:num w:numId="10">
    <w:abstractNumId w:val="3"/>
  </w:num>
  <w:num w:numId="11">
    <w:abstractNumId w:val="19"/>
  </w:num>
  <w:num w:numId="12">
    <w:abstractNumId w:val="7"/>
  </w:num>
  <w:num w:numId="13">
    <w:abstractNumId w:val="18"/>
  </w:num>
  <w:num w:numId="14">
    <w:abstractNumId w:val="1"/>
  </w:num>
  <w:num w:numId="15">
    <w:abstractNumId w:val="6"/>
  </w:num>
  <w:num w:numId="16">
    <w:abstractNumId w:val="2"/>
  </w:num>
  <w:num w:numId="17">
    <w:abstractNumId w:val="15"/>
  </w:num>
  <w:num w:numId="18">
    <w:abstractNumId w:val="22"/>
  </w:num>
  <w:num w:numId="19">
    <w:abstractNumId w:val="9"/>
  </w:num>
  <w:num w:numId="20">
    <w:abstractNumId w:val="16"/>
  </w:num>
  <w:num w:numId="21">
    <w:abstractNumId w:val="12"/>
  </w:num>
  <w:num w:numId="22">
    <w:abstractNumId w:val="4"/>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06"/>
    <w:rsid w:val="00013FFE"/>
    <w:rsid w:val="000147EF"/>
    <w:rsid w:val="0004240B"/>
    <w:rsid w:val="00056F9C"/>
    <w:rsid w:val="00074F5D"/>
    <w:rsid w:val="00077DC9"/>
    <w:rsid w:val="00090F09"/>
    <w:rsid w:val="000A5CE1"/>
    <w:rsid w:val="000B1A4A"/>
    <w:rsid w:val="000C374D"/>
    <w:rsid w:val="000D13AE"/>
    <w:rsid w:val="000D431A"/>
    <w:rsid w:val="000F4DB7"/>
    <w:rsid w:val="000F7382"/>
    <w:rsid w:val="001044A6"/>
    <w:rsid w:val="001147B7"/>
    <w:rsid w:val="0011533E"/>
    <w:rsid w:val="00120B2E"/>
    <w:rsid w:val="00137E2C"/>
    <w:rsid w:val="00174D52"/>
    <w:rsid w:val="00180178"/>
    <w:rsid w:val="00184CF2"/>
    <w:rsid w:val="0018703F"/>
    <w:rsid w:val="001A2247"/>
    <w:rsid w:val="001D2D77"/>
    <w:rsid w:val="001F27B4"/>
    <w:rsid w:val="001F4A48"/>
    <w:rsid w:val="00202F60"/>
    <w:rsid w:val="00211309"/>
    <w:rsid w:val="00230124"/>
    <w:rsid w:val="00237DEF"/>
    <w:rsid w:val="00247CB0"/>
    <w:rsid w:val="002609D9"/>
    <w:rsid w:val="00270268"/>
    <w:rsid w:val="0027030F"/>
    <w:rsid w:val="00271357"/>
    <w:rsid w:val="00272610"/>
    <w:rsid w:val="00285338"/>
    <w:rsid w:val="00286606"/>
    <w:rsid w:val="002915D6"/>
    <w:rsid w:val="002D54E9"/>
    <w:rsid w:val="00303B30"/>
    <w:rsid w:val="003069D7"/>
    <w:rsid w:val="00307D98"/>
    <w:rsid w:val="003102B3"/>
    <w:rsid w:val="00322F78"/>
    <w:rsid w:val="003430B9"/>
    <w:rsid w:val="00352B25"/>
    <w:rsid w:val="00360DCE"/>
    <w:rsid w:val="00366813"/>
    <w:rsid w:val="00371808"/>
    <w:rsid w:val="00382E72"/>
    <w:rsid w:val="00387C8D"/>
    <w:rsid w:val="003D7A27"/>
    <w:rsid w:val="003F6C7F"/>
    <w:rsid w:val="00407131"/>
    <w:rsid w:val="00431139"/>
    <w:rsid w:val="0043502D"/>
    <w:rsid w:val="00463EBC"/>
    <w:rsid w:val="00492057"/>
    <w:rsid w:val="004C0FA4"/>
    <w:rsid w:val="004C1725"/>
    <w:rsid w:val="004C2B9C"/>
    <w:rsid w:val="004E1908"/>
    <w:rsid w:val="00504055"/>
    <w:rsid w:val="00511B9B"/>
    <w:rsid w:val="00521B66"/>
    <w:rsid w:val="005261FB"/>
    <w:rsid w:val="005336CD"/>
    <w:rsid w:val="0057592E"/>
    <w:rsid w:val="00587AF8"/>
    <w:rsid w:val="005B2909"/>
    <w:rsid w:val="005C2FDF"/>
    <w:rsid w:val="005D0AE1"/>
    <w:rsid w:val="005D148A"/>
    <w:rsid w:val="005E4C57"/>
    <w:rsid w:val="005E7592"/>
    <w:rsid w:val="005E7CA6"/>
    <w:rsid w:val="005F65BC"/>
    <w:rsid w:val="006339EE"/>
    <w:rsid w:val="00637020"/>
    <w:rsid w:val="00660970"/>
    <w:rsid w:val="0066509F"/>
    <w:rsid w:val="006670E6"/>
    <w:rsid w:val="006707CE"/>
    <w:rsid w:val="00671BCA"/>
    <w:rsid w:val="006B0DA0"/>
    <w:rsid w:val="006E4A27"/>
    <w:rsid w:val="00700910"/>
    <w:rsid w:val="00733B0B"/>
    <w:rsid w:val="007410EC"/>
    <w:rsid w:val="0075343D"/>
    <w:rsid w:val="00753D0E"/>
    <w:rsid w:val="00756250"/>
    <w:rsid w:val="007672FE"/>
    <w:rsid w:val="0078670D"/>
    <w:rsid w:val="0079422C"/>
    <w:rsid w:val="007B2DDB"/>
    <w:rsid w:val="007B4D40"/>
    <w:rsid w:val="007C0E10"/>
    <w:rsid w:val="007E7865"/>
    <w:rsid w:val="008470D5"/>
    <w:rsid w:val="00847B0F"/>
    <w:rsid w:val="008566F9"/>
    <w:rsid w:val="008867D7"/>
    <w:rsid w:val="00886AA0"/>
    <w:rsid w:val="00896920"/>
    <w:rsid w:val="008A095D"/>
    <w:rsid w:val="008A0CC1"/>
    <w:rsid w:val="008A2150"/>
    <w:rsid w:val="008B5091"/>
    <w:rsid w:val="008C017D"/>
    <w:rsid w:val="008C0B6E"/>
    <w:rsid w:val="008C5771"/>
    <w:rsid w:val="008D4BA7"/>
    <w:rsid w:val="008E7484"/>
    <w:rsid w:val="008F568C"/>
    <w:rsid w:val="00931311"/>
    <w:rsid w:val="009341B7"/>
    <w:rsid w:val="009353C8"/>
    <w:rsid w:val="009516F1"/>
    <w:rsid w:val="00952520"/>
    <w:rsid w:val="0095597D"/>
    <w:rsid w:val="0095789A"/>
    <w:rsid w:val="009D0291"/>
    <w:rsid w:val="009D589B"/>
    <w:rsid w:val="009F68BD"/>
    <w:rsid w:val="00A11895"/>
    <w:rsid w:val="00A15C9C"/>
    <w:rsid w:val="00A21F41"/>
    <w:rsid w:val="00A23BE8"/>
    <w:rsid w:val="00A276BF"/>
    <w:rsid w:val="00A303DF"/>
    <w:rsid w:val="00A40358"/>
    <w:rsid w:val="00A73479"/>
    <w:rsid w:val="00AA66B5"/>
    <w:rsid w:val="00AC063C"/>
    <w:rsid w:val="00AD454A"/>
    <w:rsid w:val="00AD5AFE"/>
    <w:rsid w:val="00AD6D17"/>
    <w:rsid w:val="00AE36F0"/>
    <w:rsid w:val="00AE7BFD"/>
    <w:rsid w:val="00B01DE7"/>
    <w:rsid w:val="00B07201"/>
    <w:rsid w:val="00B24770"/>
    <w:rsid w:val="00B30FB6"/>
    <w:rsid w:val="00B52CBF"/>
    <w:rsid w:val="00B6202F"/>
    <w:rsid w:val="00B9496D"/>
    <w:rsid w:val="00B965CE"/>
    <w:rsid w:val="00BA1FD9"/>
    <w:rsid w:val="00BA6555"/>
    <w:rsid w:val="00BB27C0"/>
    <w:rsid w:val="00BB3B11"/>
    <w:rsid w:val="00BB6D1A"/>
    <w:rsid w:val="00BC1D49"/>
    <w:rsid w:val="00BE30F6"/>
    <w:rsid w:val="00BE3EDA"/>
    <w:rsid w:val="00C00460"/>
    <w:rsid w:val="00C1262F"/>
    <w:rsid w:val="00C36D83"/>
    <w:rsid w:val="00C5330C"/>
    <w:rsid w:val="00C745AC"/>
    <w:rsid w:val="00C859FF"/>
    <w:rsid w:val="00C92EEF"/>
    <w:rsid w:val="00CB54F9"/>
    <w:rsid w:val="00CC046B"/>
    <w:rsid w:val="00CE2B25"/>
    <w:rsid w:val="00CE39BD"/>
    <w:rsid w:val="00D30A9F"/>
    <w:rsid w:val="00D311F6"/>
    <w:rsid w:val="00D3212F"/>
    <w:rsid w:val="00D67824"/>
    <w:rsid w:val="00D7197D"/>
    <w:rsid w:val="00D878FC"/>
    <w:rsid w:val="00D90A53"/>
    <w:rsid w:val="00DB3A29"/>
    <w:rsid w:val="00DB41A5"/>
    <w:rsid w:val="00DB605F"/>
    <w:rsid w:val="00DD1208"/>
    <w:rsid w:val="00DD2EFD"/>
    <w:rsid w:val="00E047C3"/>
    <w:rsid w:val="00E04D12"/>
    <w:rsid w:val="00E14AFA"/>
    <w:rsid w:val="00E17A9E"/>
    <w:rsid w:val="00E34B9D"/>
    <w:rsid w:val="00E443BF"/>
    <w:rsid w:val="00E729A9"/>
    <w:rsid w:val="00EA7592"/>
    <w:rsid w:val="00EC1223"/>
    <w:rsid w:val="00ED0AD6"/>
    <w:rsid w:val="00EE798F"/>
    <w:rsid w:val="00F00792"/>
    <w:rsid w:val="00F02805"/>
    <w:rsid w:val="00F314F5"/>
    <w:rsid w:val="00F31B78"/>
    <w:rsid w:val="00F44DB2"/>
    <w:rsid w:val="00F51F4D"/>
    <w:rsid w:val="00F64954"/>
    <w:rsid w:val="00F76D01"/>
    <w:rsid w:val="00F92D5A"/>
    <w:rsid w:val="00F95B85"/>
    <w:rsid w:val="00FB5ECD"/>
    <w:rsid w:val="00FD18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64990"/>
  <w15:docId w15:val="{5EE9B782-A65E-4039-AED2-0303C745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06"/>
  </w:style>
  <w:style w:type="paragraph" w:styleId="Titre1">
    <w:name w:val="heading 1"/>
    <w:basedOn w:val="Normal"/>
    <w:link w:val="Titre1Car"/>
    <w:uiPriority w:val="9"/>
    <w:qFormat/>
    <w:rsid w:val="00C5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1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E36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E36F0"/>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0C374D"/>
    <w:rPr>
      <w:sz w:val="16"/>
      <w:szCs w:val="16"/>
    </w:rPr>
  </w:style>
  <w:style w:type="paragraph" w:styleId="Commentaire">
    <w:name w:val="annotation text"/>
    <w:basedOn w:val="Normal"/>
    <w:link w:val="CommentaireCar"/>
    <w:uiPriority w:val="99"/>
    <w:semiHidden/>
    <w:unhideWhenUsed/>
    <w:rsid w:val="000C374D"/>
    <w:pPr>
      <w:spacing w:line="240" w:lineRule="auto"/>
    </w:pPr>
    <w:rPr>
      <w:sz w:val="20"/>
      <w:szCs w:val="20"/>
    </w:rPr>
  </w:style>
  <w:style w:type="character" w:customStyle="1" w:styleId="CommentaireCar">
    <w:name w:val="Commentaire Car"/>
    <w:basedOn w:val="Policepardfaut"/>
    <w:link w:val="Commentaire"/>
    <w:uiPriority w:val="99"/>
    <w:semiHidden/>
    <w:rsid w:val="000C374D"/>
    <w:rPr>
      <w:sz w:val="20"/>
      <w:szCs w:val="20"/>
    </w:rPr>
  </w:style>
  <w:style w:type="paragraph" w:styleId="Objetducommentaire">
    <w:name w:val="annotation subject"/>
    <w:basedOn w:val="Commentaire"/>
    <w:next w:val="Commentaire"/>
    <w:link w:val="ObjetducommentaireCar"/>
    <w:uiPriority w:val="99"/>
    <w:semiHidden/>
    <w:unhideWhenUsed/>
    <w:rsid w:val="000C374D"/>
    <w:rPr>
      <w:b/>
      <w:bCs/>
    </w:rPr>
  </w:style>
  <w:style w:type="character" w:customStyle="1" w:styleId="ObjetducommentaireCar">
    <w:name w:val="Objet du commentaire Car"/>
    <w:basedOn w:val="CommentaireCar"/>
    <w:link w:val="Objetducommentaire"/>
    <w:uiPriority w:val="99"/>
    <w:semiHidden/>
    <w:rsid w:val="000C374D"/>
    <w:rPr>
      <w:b/>
      <w:bCs/>
      <w:sz w:val="20"/>
      <w:szCs w:val="20"/>
    </w:rPr>
  </w:style>
  <w:style w:type="paragraph" w:styleId="Textedebulles">
    <w:name w:val="Balloon Text"/>
    <w:basedOn w:val="Normal"/>
    <w:link w:val="TextedebullesCar"/>
    <w:uiPriority w:val="99"/>
    <w:semiHidden/>
    <w:unhideWhenUsed/>
    <w:rsid w:val="000C37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4D"/>
    <w:rPr>
      <w:rFonts w:ascii="Segoe UI" w:hAnsi="Segoe UI" w:cs="Segoe UI"/>
      <w:sz w:val="18"/>
      <w:szCs w:val="18"/>
    </w:rPr>
  </w:style>
  <w:style w:type="paragraph" w:styleId="Paragraphedeliste">
    <w:name w:val="List Paragraph"/>
    <w:basedOn w:val="Normal"/>
    <w:uiPriority w:val="34"/>
    <w:qFormat/>
    <w:rsid w:val="000C374D"/>
    <w:pPr>
      <w:ind w:left="720"/>
      <w:contextualSpacing/>
    </w:pPr>
  </w:style>
  <w:style w:type="table" w:styleId="Grilledutableau">
    <w:name w:val="Table Grid"/>
    <w:basedOn w:val="TableauNormal"/>
    <w:uiPriority w:val="39"/>
    <w:rsid w:val="005D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8533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18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895"/>
    <w:pPr>
      <w:widowControl w:val="0"/>
      <w:autoSpaceDE w:val="0"/>
      <w:autoSpaceDN w:val="0"/>
      <w:spacing w:after="0" w:line="240" w:lineRule="auto"/>
      <w:ind w:left="108"/>
    </w:pPr>
    <w:rPr>
      <w:rFonts w:ascii="Times New Roman" w:eastAsia="Times New Roman" w:hAnsi="Times New Roman" w:cs="Times New Roman"/>
    </w:rPr>
  </w:style>
  <w:style w:type="paragraph" w:styleId="NormalWeb">
    <w:name w:val="Normal (Web)"/>
    <w:basedOn w:val="Normal"/>
    <w:uiPriority w:val="99"/>
    <w:semiHidden/>
    <w:unhideWhenUsed/>
    <w:rsid w:val="009559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4770"/>
    <w:rPr>
      <w:color w:val="0000FF"/>
      <w:u w:val="single"/>
    </w:rPr>
  </w:style>
  <w:style w:type="character" w:customStyle="1" w:styleId="Titre1Car">
    <w:name w:val="Titre 1 Car"/>
    <w:basedOn w:val="Policepardfaut"/>
    <w:link w:val="Titre1"/>
    <w:uiPriority w:val="9"/>
    <w:rsid w:val="00C533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51F4D"/>
    <w:rPr>
      <w:rFonts w:asciiTheme="majorHAnsi" w:eastAsiaTheme="majorEastAsia" w:hAnsiTheme="majorHAnsi" w:cstheme="majorBidi"/>
      <w:b/>
      <w:bCs/>
      <w:color w:val="5B9BD5" w:themeColor="accent1"/>
      <w:sz w:val="26"/>
      <w:szCs w:val="26"/>
    </w:rPr>
  </w:style>
  <w:style w:type="character" w:styleId="lev">
    <w:name w:val="Strong"/>
    <w:basedOn w:val="Policepardfaut"/>
    <w:uiPriority w:val="22"/>
    <w:qFormat/>
    <w:rsid w:val="00F51F4D"/>
    <w:rPr>
      <w:b/>
      <w:bCs/>
    </w:rPr>
  </w:style>
  <w:style w:type="character" w:customStyle="1" w:styleId="alinea">
    <w:name w:val="alinea"/>
    <w:basedOn w:val="Policepardfaut"/>
    <w:rsid w:val="0066509F"/>
  </w:style>
  <w:style w:type="paragraph" w:styleId="En-tte">
    <w:name w:val="header"/>
    <w:basedOn w:val="Normal"/>
    <w:link w:val="En-tteCar"/>
    <w:uiPriority w:val="99"/>
    <w:unhideWhenUsed/>
    <w:rsid w:val="00137E2C"/>
    <w:pPr>
      <w:tabs>
        <w:tab w:val="center" w:pos="4536"/>
        <w:tab w:val="right" w:pos="9072"/>
      </w:tabs>
      <w:spacing w:after="0" w:line="240" w:lineRule="auto"/>
    </w:pPr>
  </w:style>
  <w:style w:type="character" w:customStyle="1" w:styleId="En-tteCar">
    <w:name w:val="En-tête Car"/>
    <w:basedOn w:val="Policepardfaut"/>
    <w:link w:val="En-tte"/>
    <w:uiPriority w:val="99"/>
    <w:rsid w:val="00137E2C"/>
  </w:style>
  <w:style w:type="paragraph" w:styleId="Pieddepage">
    <w:name w:val="footer"/>
    <w:basedOn w:val="Normal"/>
    <w:link w:val="PieddepageCar"/>
    <w:uiPriority w:val="99"/>
    <w:unhideWhenUsed/>
    <w:rsid w:val="00137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5">
      <w:bodyDiv w:val="1"/>
      <w:marLeft w:val="0"/>
      <w:marRight w:val="0"/>
      <w:marTop w:val="0"/>
      <w:marBottom w:val="0"/>
      <w:divBdr>
        <w:top w:val="none" w:sz="0" w:space="0" w:color="auto"/>
        <w:left w:val="none" w:sz="0" w:space="0" w:color="auto"/>
        <w:bottom w:val="none" w:sz="0" w:space="0" w:color="auto"/>
        <w:right w:val="none" w:sz="0" w:space="0" w:color="auto"/>
      </w:divBdr>
      <w:divsChild>
        <w:div w:id="1033961592">
          <w:marLeft w:val="0"/>
          <w:marRight w:val="0"/>
          <w:marTop w:val="0"/>
          <w:marBottom w:val="0"/>
          <w:divBdr>
            <w:top w:val="none" w:sz="0" w:space="0" w:color="auto"/>
            <w:left w:val="none" w:sz="0" w:space="0" w:color="auto"/>
            <w:bottom w:val="none" w:sz="0" w:space="0" w:color="auto"/>
            <w:right w:val="none" w:sz="0" w:space="0" w:color="auto"/>
          </w:divBdr>
        </w:div>
        <w:div w:id="1983147367">
          <w:marLeft w:val="0"/>
          <w:marRight w:val="0"/>
          <w:marTop w:val="0"/>
          <w:marBottom w:val="0"/>
          <w:divBdr>
            <w:top w:val="none" w:sz="0" w:space="0" w:color="auto"/>
            <w:left w:val="none" w:sz="0" w:space="0" w:color="auto"/>
            <w:bottom w:val="none" w:sz="0" w:space="0" w:color="auto"/>
            <w:right w:val="none" w:sz="0" w:space="0" w:color="auto"/>
          </w:divBdr>
        </w:div>
        <w:div w:id="684281525">
          <w:marLeft w:val="0"/>
          <w:marRight w:val="0"/>
          <w:marTop w:val="0"/>
          <w:marBottom w:val="0"/>
          <w:divBdr>
            <w:top w:val="none" w:sz="0" w:space="0" w:color="auto"/>
            <w:left w:val="none" w:sz="0" w:space="0" w:color="auto"/>
            <w:bottom w:val="none" w:sz="0" w:space="0" w:color="auto"/>
            <w:right w:val="none" w:sz="0" w:space="0" w:color="auto"/>
          </w:divBdr>
        </w:div>
        <w:div w:id="581112038">
          <w:marLeft w:val="0"/>
          <w:marRight w:val="0"/>
          <w:marTop w:val="0"/>
          <w:marBottom w:val="0"/>
          <w:divBdr>
            <w:top w:val="none" w:sz="0" w:space="0" w:color="auto"/>
            <w:left w:val="none" w:sz="0" w:space="0" w:color="auto"/>
            <w:bottom w:val="none" w:sz="0" w:space="0" w:color="auto"/>
            <w:right w:val="none" w:sz="0" w:space="0" w:color="auto"/>
          </w:divBdr>
        </w:div>
        <w:div w:id="1635719420">
          <w:marLeft w:val="0"/>
          <w:marRight w:val="0"/>
          <w:marTop w:val="0"/>
          <w:marBottom w:val="0"/>
          <w:divBdr>
            <w:top w:val="none" w:sz="0" w:space="0" w:color="auto"/>
            <w:left w:val="none" w:sz="0" w:space="0" w:color="auto"/>
            <w:bottom w:val="none" w:sz="0" w:space="0" w:color="auto"/>
            <w:right w:val="none" w:sz="0" w:space="0" w:color="auto"/>
          </w:divBdr>
        </w:div>
      </w:divsChild>
    </w:div>
    <w:div w:id="464467871">
      <w:bodyDiv w:val="1"/>
      <w:marLeft w:val="0"/>
      <w:marRight w:val="0"/>
      <w:marTop w:val="0"/>
      <w:marBottom w:val="0"/>
      <w:divBdr>
        <w:top w:val="none" w:sz="0" w:space="0" w:color="auto"/>
        <w:left w:val="none" w:sz="0" w:space="0" w:color="auto"/>
        <w:bottom w:val="none" w:sz="0" w:space="0" w:color="auto"/>
        <w:right w:val="none" w:sz="0" w:space="0" w:color="auto"/>
      </w:divBdr>
      <w:divsChild>
        <w:div w:id="1118063580">
          <w:marLeft w:val="0"/>
          <w:marRight w:val="0"/>
          <w:marTop w:val="0"/>
          <w:marBottom w:val="0"/>
          <w:divBdr>
            <w:top w:val="none" w:sz="0" w:space="0" w:color="auto"/>
            <w:left w:val="none" w:sz="0" w:space="0" w:color="auto"/>
            <w:bottom w:val="none" w:sz="0" w:space="0" w:color="auto"/>
            <w:right w:val="none" w:sz="0" w:space="0" w:color="auto"/>
          </w:divBdr>
        </w:div>
        <w:div w:id="1741826461">
          <w:marLeft w:val="0"/>
          <w:marRight w:val="0"/>
          <w:marTop w:val="0"/>
          <w:marBottom w:val="0"/>
          <w:divBdr>
            <w:top w:val="none" w:sz="0" w:space="0" w:color="auto"/>
            <w:left w:val="none" w:sz="0" w:space="0" w:color="auto"/>
            <w:bottom w:val="none" w:sz="0" w:space="0" w:color="auto"/>
            <w:right w:val="none" w:sz="0" w:space="0" w:color="auto"/>
          </w:divBdr>
        </w:div>
        <w:div w:id="150491562">
          <w:marLeft w:val="0"/>
          <w:marRight w:val="0"/>
          <w:marTop w:val="0"/>
          <w:marBottom w:val="0"/>
          <w:divBdr>
            <w:top w:val="none" w:sz="0" w:space="0" w:color="auto"/>
            <w:left w:val="none" w:sz="0" w:space="0" w:color="auto"/>
            <w:bottom w:val="none" w:sz="0" w:space="0" w:color="auto"/>
            <w:right w:val="none" w:sz="0" w:space="0" w:color="auto"/>
          </w:divBdr>
        </w:div>
        <w:div w:id="1962226648">
          <w:marLeft w:val="0"/>
          <w:marRight w:val="0"/>
          <w:marTop w:val="0"/>
          <w:marBottom w:val="0"/>
          <w:divBdr>
            <w:top w:val="none" w:sz="0" w:space="0" w:color="auto"/>
            <w:left w:val="none" w:sz="0" w:space="0" w:color="auto"/>
            <w:bottom w:val="none" w:sz="0" w:space="0" w:color="auto"/>
            <w:right w:val="none" w:sz="0" w:space="0" w:color="auto"/>
          </w:divBdr>
        </w:div>
        <w:div w:id="1984002811">
          <w:marLeft w:val="0"/>
          <w:marRight w:val="0"/>
          <w:marTop w:val="0"/>
          <w:marBottom w:val="0"/>
          <w:divBdr>
            <w:top w:val="none" w:sz="0" w:space="0" w:color="auto"/>
            <w:left w:val="none" w:sz="0" w:space="0" w:color="auto"/>
            <w:bottom w:val="none" w:sz="0" w:space="0" w:color="auto"/>
            <w:right w:val="none" w:sz="0" w:space="0" w:color="auto"/>
          </w:divBdr>
        </w:div>
      </w:divsChild>
    </w:div>
    <w:div w:id="1081606819">
      <w:bodyDiv w:val="1"/>
      <w:marLeft w:val="0"/>
      <w:marRight w:val="0"/>
      <w:marTop w:val="0"/>
      <w:marBottom w:val="0"/>
      <w:divBdr>
        <w:top w:val="none" w:sz="0" w:space="0" w:color="auto"/>
        <w:left w:val="none" w:sz="0" w:space="0" w:color="auto"/>
        <w:bottom w:val="none" w:sz="0" w:space="0" w:color="auto"/>
        <w:right w:val="none" w:sz="0" w:space="0" w:color="auto"/>
      </w:divBdr>
    </w:div>
    <w:div w:id="1823618502">
      <w:bodyDiv w:val="1"/>
      <w:marLeft w:val="0"/>
      <w:marRight w:val="0"/>
      <w:marTop w:val="0"/>
      <w:marBottom w:val="0"/>
      <w:divBdr>
        <w:top w:val="none" w:sz="0" w:space="0" w:color="auto"/>
        <w:left w:val="none" w:sz="0" w:space="0" w:color="auto"/>
        <w:bottom w:val="none" w:sz="0" w:space="0" w:color="auto"/>
        <w:right w:val="none" w:sz="0" w:space="0" w:color="auto"/>
      </w:divBdr>
    </w:div>
    <w:div w:id="1877279575">
      <w:bodyDiv w:val="1"/>
      <w:marLeft w:val="0"/>
      <w:marRight w:val="0"/>
      <w:marTop w:val="0"/>
      <w:marBottom w:val="0"/>
      <w:divBdr>
        <w:top w:val="none" w:sz="0" w:space="0" w:color="auto"/>
        <w:left w:val="none" w:sz="0" w:space="0" w:color="auto"/>
        <w:bottom w:val="none" w:sz="0" w:space="0" w:color="auto"/>
        <w:right w:val="none" w:sz="0" w:space="0" w:color="auto"/>
      </w:divBdr>
      <w:divsChild>
        <w:div w:id="926420242">
          <w:marLeft w:val="0"/>
          <w:marRight w:val="0"/>
          <w:marTop w:val="0"/>
          <w:marBottom w:val="0"/>
          <w:divBdr>
            <w:top w:val="none" w:sz="0" w:space="0" w:color="auto"/>
            <w:left w:val="none" w:sz="0" w:space="0" w:color="auto"/>
            <w:bottom w:val="none" w:sz="0" w:space="0" w:color="auto"/>
            <w:right w:val="none" w:sz="0" w:space="0" w:color="auto"/>
          </w:divBdr>
          <w:divsChild>
            <w:div w:id="1668828172">
              <w:marLeft w:val="0"/>
              <w:marRight w:val="0"/>
              <w:marTop w:val="100"/>
              <w:marBottom w:val="10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1781682956">
                      <w:marLeft w:val="0"/>
                      <w:marRight w:val="0"/>
                      <w:marTop w:val="0"/>
                      <w:marBottom w:val="0"/>
                      <w:divBdr>
                        <w:top w:val="none" w:sz="0" w:space="0" w:color="auto"/>
                        <w:left w:val="none" w:sz="0" w:space="0" w:color="auto"/>
                        <w:bottom w:val="none" w:sz="0" w:space="0" w:color="auto"/>
                        <w:right w:val="none" w:sz="0" w:space="0" w:color="auto"/>
                      </w:divBdr>
                    </w:div>
                  </w:divsChild>
                </w:div>
                <w:div w:id="1164971789">
                  <w:marLeft w:val="0"/>
                  <w:marRight w:val="0"/>
                  <w:marTop w:val="150"/>
                  <w:marBottom w:val="750"/>
                  <w:divBdr>
                    <w:top w:val="none" w:sz="0" w:space="0" w:color="auto"/>
                    <w:left w:val="none" w:sz="0" w:space="0" w:color="auto"/>
                    <w:bottom w:val="none" w:sz="0" w:space="0" w:color="auto"/>
                    <w:right w:val="none" w:sz="0" w:space="0" w:color="auto"/>
                  </w:divBdr>
                  <w:divsChild>
                    <w:div w:id="723069656">
                      <w:marLeft w:val="0"/>
                      <w:marRight w:val="0"/>
                      <w:marTop w:val="100"/>
                      <w:marBottom w:val="100"/>
                      <w:divBdr>
                        <w:top w:val="none" w:sz="0" w:space="0" w:color="auto"/>
                        <w:left w:val="none" w:sz="0" w:space="0" w:color="auto"/>
                        <w:bottom w:val="none" w:sz="0" w:space="0" w:color="auto"/>
                        <w:right w:val="none" w:sz="0" w:space="0" w:color="auto"/>
                      </w:divBdr>
                    </w:div>
                    <w:div w:id="1055544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3250515">
              <w:marLeft w:val="0"/>
              <w:marRight w:val="0"/>
              <w:marTop w:val="0"/>
              <w:marBottom w:val="0"/>
              <w:divBdr>
                <w:top w:val="none" w:sz="0" w:space="0" w:color="auto"/>
                <w:left w:val="none" w:sz="0" w:space="0" w:color="auto"/>
                <w:bottom w:val="none" w:sz="0" w:space="0" w:color="auto"/>
                <w:right w:val="none" w:sz="0" w:space="0" w:color="auto"/>
              </w:divBdr>
              <w:divsChild>
                <w:div w:id="1211259495">
                  <w:marLeft w:val="0"/>
                  <w:marRight w:val="0"/>
                  <w:marTop w:val="0"/>
                  <w:marBottom w:val="0"/>
                  <w:divBdr>
                    <w:top w:val="none" w:sz="0" w:space="0" w:color="auto"/>
                    <w:left w:val="none" w:sz="0" w:space="0" w:color="auto"/>
                    <w:bottom w:val="none" w:sz="0" w:space="0" w:color="auto"/>
                    <w:right w:val="none" w:sz="0" w:space="0" w:color="auto"/>
                  </w:divBdr>
                  <w:divsChild>
                    <w:div w:id="2106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mile_Bayard_(illustrateur)" TargetMode="External"/><Relationship Id="rId13" Type="http://schemas.openxmlformats.org/officeDocument/2006/relationships/hyperlink" Target="https://www.unicef.fr/dossier/exploitation-et-travail-des-enfa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cef.fr/dossier/exploitation-et-travail-des-enfants" TargetMode="External"/><Relationship Id="rId17" Type="http://schemas.openxmlformats.org/officeDocument/2006/relationships/hyperlink" Target="https://cache.media.eduscol.education.fr/file/Programmes/52/6/Livre_Terminologie_grammaticale_web_1308526.pdf" TargetMode="External"/><Relationship Id="rId2" Type="http://schemas.openxmlformats.org/officeDocument/2006/relationships/numbering" Target="numbering.xml"/><Relationship Id="rId16" Type="http://schemas.openxmlformats.org/officeDocument/2006/relationships/hyperlink" Target="https://cache.media.eduscol.education.fr/file/Programmes/52/6/Livre_Terminologie_grammaticale_web_130852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ache.media.eduscol.education.fr/file/Programmes/52/6/Livre_Terminologie_grammaticale_web_1308526.pdf"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C3%89mile_Bayard_(illustrateur)" TargetMode="External"/><Relationship Id="rId14" Type="http://schemas.openxmlformats.org/officeDocument/2006/relationships/hyperlink" Target="https://cache.media.eduscol.education.fr/file/Programmes/52/6/Livre_Terminologie_grammaticale_web_13085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1813-4C75-4ABE-8E52-68F02159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2789</Words>
  <Characters>15341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LETELLIER</dc:creator>
  <cp:lastModifiedBy>JOSSELYN BELLICAUD</cp:lastModifiedBy>
  <cp:revision>3</cp:revision>
  <dcterms:created xsi:type="dcterms:W3CDTF">2020-08-20T14:54:00Z</dcterms:created>
  <dcterms:modified xsi:type="dcterms:W3CDTF">2020-08-21T13:42:00Z</dcterms:modified>
</cp:coreProperties>
</file>