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8616C" w:rsidRDefault="00D8616C" w:rsidP="00E6394B">
      <w:pPr>
        <w:spacing w:after="0" w:line="480" w:lineRule="auto"/>
        <w:rPr>
          <w:rFonts w:ascii="Arial" w:eastAsia="Times New Roman" w:hAnsi="Arial" w:cs="Arial"/>
          <w:b/>
          <w:sz w:val="20"/>
          <w:lang w:eastAsia="fr-FR"/>
        </w:rPr>
      </w:pPr>
      <w:r w:rsidRPr="00D945E0">
        <w:rPr>
          <w:rFonts w:ascii="Arial" w:eastAsia="Times New Roman" w:hAnsi="Arial" w:cs="Arial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7F7C2" wp14:editId="0DF8976F">
                <wp:simplePos x="0" y="0"/>
                <wp:positionH relativeFrom="column">
                  <wp:posOffset>3241343</wp:posOffset>
                </wp:positionH>
                <wp:positionV relativeFrom="paragraph">
                  <wp:posOffset>8445</wp:posOffset>
                </wp:positionV>
                <wp:extent cx="3410585" cy="1207826"/>
                <wp:effectExtent l="0" t="0" r="18415" b="1143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1207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89A" w:rsidRDefault="00A5289A" w:rsidP="00A5289A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559712" cy="326004"/>
                                  <wp:effectExtent l="0" t="0" r="0" b="0"/>
                                  <wp:docPr id="318" name="Image 318" descr="2014_marianne_couleu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4_marianne_couleu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0087" cy="332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7A3F" w:rsidRPr="00A5289A" w:rsidRDefault="00057A3F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Année scolaire </w:t>
                            </w:r>
                            <w:r w:rsidR="00070709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  <w:r w:rsidR="0007070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19</w:t>
                            </w:r>
                            <w:r w:rsidR="00D945E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-</w:t>
                            </w:r>
                            <w:r w:rsidR="00070709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  <w:r w:rsidR="00070709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20</w:t>
                            </w:r>
                          </w:p>
                          <w:p w:rsidR="00851CF0" w:rsidRPr="00A5289A" w:rsidRDefault="00E6394B" w:rsidP="00D55358">
                            <w:pPr>
                              <w:spacing w:before="120"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Fiche dialogue pour l’orientation</w:t>
                            </w:r>
                            <w:r w:rsidR="00057A3F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en</w:t>
                            </w:r>
                            <w:r w:rsidR="00E9385C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classe terminale</w:t>
                            </w:r>
                          </w:p>
                          <w:p w:rsidR="00A05CEE" w:rsidRPr="00A5289A" w:rsidRDefault="00A05CEE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vue du c</w:t>
                            </w:r>
                            <w:r w:rsidR="00851CF0"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onseil de classe</w:t>
                            </w:r>
                          </w:p>
                          <w:p w:rsidR="00E6394B" w:rsidRPr="00A5289A" w:rsidRDefault="00057A3F" w:rsidP="00E6394B">
                            <w:pPr>
                              <w:spacing w:after="6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du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trimestre / 1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er</w:t>
                            </w:r>
                            <w:r w:rsidRPr="00A5289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semestre</w:t>
                            </w:r>
                          </w:p>
                          <w:p w:rsidR="00E6394B" w:rsidRDefault="00E6394B" w:rsidP="00E639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5.2pt;margin-top:.65pt;width:268.55pt;height:9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" strokecolor="#404040" strokeweight="1.25pt">
                <v:textbox>
                  <w:txbxContent>
                    <w:p w:rsidR="00A5289A" w:rsidRDefault="00A5289A" w:rsidP="00A5289A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0"/>
                          <w:szCs w:val="20"/>
                          <w:lang w:eastAsia="fr-F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>
                            <wp:extent cx="559712" cy="326004"/>
                            <wp:effectExtent l="0" t="0" r="0" b="0"/>
                            <wp:docPr id="318" name="Image 318" descr="2014_marianne_couleu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4_marianne_couleu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0087" cy="332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7A3F" w:rsidRPr="00A5289A" w:rsidRDefault="00057A3F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Année scolaire </w:t>
                      </w:r>
                      <w:r w:rsidR="00070709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</w:t>
                      </w:r>
                      <w:r w:rsidR="0007070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19</w:t>
                      </w:r>
                      <w:r w:rsidR="00D945E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-</w:t>
                      </w:r>
                      <w:r w:rsidR="00070709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</w:t>
                      </w:r>
                      <w:r w:rsidR="00070709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20</w:t>
                      </w:r>
                    </w:p>
                    <w:p w:rsidR="00851CF0" w:rsidRPr="00A5289A" w:rsidRDefault="00E6394B" w:rsidP="00D55358">
                      <w:pPr>
                        <w:spacing w:before="120"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Fiche dialogue pour l’orientation</w:t>
                      </w:r>
                      <w:r w:rsidR="00057A3F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en</w:t>
                      </w:r>
                      <w:r w:rsidR="00E9385C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classe terminale</w:t>
                      </w:r>
                    </w:p>
                    <w:p w:rsidR="00A05CEE" w:rsidRPr="00A5289A" w:rsidRDefault="00A05CEE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en vue du c</w:t>
                      </w:r>
                      <w:r w:rsidR="00851CF0"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onseil de classe</w:t>
                      </w:r>
                    </w:p>
                    <w:p w:rsidR="00E6394B" w:rsidRPr="00A5289A" w:rsidRDefault="00057A3F" w:rsidP="00E6394B">
                      <w:pPr>
                        <w:spacing w:after="6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</w:pP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>du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trimestre / 1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er</w:t>
                      </w:r>
                      <w:r w:rsidRPr="00A5289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eastAsia="fr-FR"/>
                        </w:rPr>
                        <w:t xml:space="preserve"> semestre</w:t>
                      </w:r>
                    </w:p>
                    <w:p w:rsidR="00E6394B" w:rsidRDefault="00E6394B" w:rsidP="00E6394B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0"/>
          <w:lang w:eastAsia="fr-FR"/>
        </w:rPr>
        <w:t>Académie</w:t>
      </w:r>
      <w:r w:rsidRPr="00D945E0">
        <w:rPr>
          <w:rFonts w:ascii="Arial" w:eastAsia="Times New Roman" w:hAnsi="Arial" w:cs="Arial"/>
          <w:b/>
          <w:sz w:val="20"/>
          <w:lang w:eastAsia="fr-FR"/>
        </w:rPr>
        <w:t>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Pr="00DD4CE5">
        <w:rPr>
          <w:rFonts w:ascii="Arial" w:eastAsia="Times New Roman" w:hAnsi="Arial" w:cs="Arial"/>
          <w:sz w:val="20"/>
          <w:lang w:eastAsia="fr-FR"/>
        </w:rPr>
        <w:t>……………</w:t>
      </w:r>
      <w:r>
        <w:rPr>
          <w:rFonts w:ascii="Arial" w:eastAsia="Times New Roman" w:hAnsi="Arial" w:cs="Arial"/>
          <w:sz w:val="20"/>
          <w:lang w:eastAsia="fr-FR"/>
        </w:rPr>
        <w:t>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…………</w:t>
      </w:r>
      <w:r>
        <w:rPr>
          <w:rFonts w:ascii="Arial" w:eastAsia="Times New Roman" w:hAnsi="Arial" w:cs="Arial"/>
          <w:sz w:val="20"/>
          <w:lang w:eastAsia="fr-FR"/>
        </w:rPr>
        <w:t>……..</w:t>
      </w:r>
    </w:p>
    <w:p w:rsidR="00E6394B" w:rsidRPr="00DD4CE5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 w:rsidRPr="00D945E0">
        <w:rPr>
          <w:rFonts w:ascii="Arial" w:eastAsia="Times New Roman" w:hAnsi="Arial" w:cs="Arial"/>
          <w:b/>
          <w:sz w:val="20"/>
          <w:lang w:eastAsia="fr-FR"/>
        </w:rPr>
        <w:t>Etablissement :</w:t>
      </w:r>
      <w:r>
        <w:rPr>
          <w:rFonts w:ascii="Arial" w:eastAsia="Times New Roman" w:hAnsi="Arial" w:cs="Arial"/>
          <w:sz w:val="20"/>
          <w:lang w:eastAsia="fr-FR"/>
        </w:rPr>
        <w:t xml:space="preserve"> 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…...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……………</w:t>
      </w:r>
      <w:r w:rsidR="00E6394B">
        <w:rPr>
          <w:rFonts w:ascii="Arial" w:eastAsia="Times New Roman" w:hAnsi="Arial" w:cs="Arial"/>
          <w:sz w:val="20"/>
          <w:lang w:eastAsia="fr-FR"/>
        </w:rPr>
        <w:t>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………….</w:t>
      </w:r>
    </w:p>
    <w:p w:rsidR="00E6394B" w:rsidRDefault="00D945E0" w:rsidP="00E6394B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NOM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 xml:space="preserve"> ………………</w:t>
      </w:r>
      <w:r w:rsidR="00E6394B">
        <w:rPr>
          <w:rFonts w:ascii="Arial" w:eastAsia="Times New Roman" w:hAnsi="Arial" w:cs="Arial"/>
          <w:sz w:val="20"/>
          <w:lang w:eastAsia="fr-FR"/>
        </w:rPr>
        <w:t>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E6394B">
        <w:rPr>
          <w:rFonts w:ascii="Arial" w:eastAsia="Times New Roman" w:hAnsi="Arial" w:cs="Arial"/>
          <w:sz w:val="20"/>
          <w:lang w:eastAsia="fr-FR"/>
        </w:rPr>
        <w:t>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………</w:t>
      </w:r>
      <w:r w:rsidR="00851CF0">
        <w:rPr>
          <w:rFonts w:ascii="Arial" w:eastAsia="Times New Roman" w:hAnsi="Arial" w:cs="Arial"/>
          <w:sz w:val="20"/>
          <w:lang w:eastAsia="fr-FR"/>
        </w:rPr>
        <w:t>…………..</w:t>
      </w:r>
      <w:r w:rsidR="00E6394B" w:rsidRPr="00DD4CE5">
        <w:rPr>
          <w:rFonts w:ascii="Arial" w:eastAsia="Times New Roman" w:hAnsi="Arial" w:cs="Arial"/>
          <w:sz w:val="20"/>
          <w:lang w:eastAsia="fr-FR"/>
        </w:rPr>
        <w:t>..</w:t>
      </w:r>
    </w:p>
    <w:p w:rsidR="00851CF0" w:rsidRDefault="00851CF0" w:rsidP="00851CF0">
      <w:pPr>
        <w:spacing w:after="0" w:line="48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Prénom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D55358" w:rsidRDefault="00D55358" w:rsidP="001541BF">
      <w:pPr>
        <w:spacing w:after="60" w:line="24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sz w:val="20"/>
          <w:lang w:eastAsia="fr-FR"/>
        </w:rPr>
        <w:t>Classe</w:t>
      </w:r>
      <w:r w:rsidRPr="00DD4CE5">
        <w:rPr>
          <w:rFonts w:ascii="Arial" w:eastAsia="Times New Roman" w:hAnsi="Arial" w:cs="Arial"/>
          <w:sz w:val="20"/>
          <w:lang w:eastAsia="fr-FR"/>
        </w:rPr>
        <w:t>  ………………</w:t>
      </w:r>
      <w:r>
        <w:rPr>
          <w:rFonts w:ascii="Arial" w:eastAsia="Times New Roman" w:hAnsi="Arial" w:cs="Arial"/>
          <w:sz w:val="20"/>
          <w:lang w:eastAsia="fr-FR"/>
        </w:rPr>
        <w:t>…..</w:t>
      </w:r>
      <w:r w:rsidRPr="00DD4CE5">
        <w:rPr>
          <w:rFonts w:ascii="Arial" w:eastAsia="Times New Roman" w:hAnsi="Arial" w:cs="Arial"/>
          <w:sz w:val="20"/>
          <w:lang w:eastAsia="fr-FR"/>
        </w:rPr>
        <w:t>………</w:t>
      </w:r>
      <w:r>
        <w:rPr>
          <w:rFonts w:ascii="Arial" w:eastAsia="Times New Roman" w:hAnsi="Arial" w:cs="Arial"/>
          <w:sz w:val="20"/>
          <w:lang w:eastAsia="fr-FR"/>
        </w:rPr>
        <w:t>………..</w:t>
      </w:r>
      <w:r w:rsidRPr="00DD4CE5">
        <w:rPr>
          <w:rFonts w:ascii="Arial" w:eastAsia="Times New Roman" w:hAnsi="Arial" w:cs="Arial"/>
          <w:sz w:val="20"/>
          <w:lang w:eastAsia="fr-FR"/>
        </w:rPr>
        <w:t>…</w:t>
      </w:r>
      <w:r>
        <w:rPr>
          <w:rFonts w:ascii="Arial" w:eastAsia="Times New Roman" w:hAnsi="Arial" w:cs="Arial"/>
          <w:sz w:val="20"/>
          <w:lang w:eastAsia="fr-FR"/>
        </w:rPr>
        <w:t>………</w:t>
      </w:r>
      <w:r w:rsidRPr="00DD4CE5">
        <w:rPr>
          <w:rFonts w:ascii="Arial" w:eastAsia="Times New Roman" w:hAnsi="Arial" w:cs="Arial"/>
          <w:sz w:val="20"/>
          <w:lang w:eastAsia="fr-FR"/>
        </w:rPr>
        <w:t>……..</w:t>
      </w:r>
    </w:p>
    <w:p w:rsidR="000A47DE" w:rsidRPr="000A47DE" w:rsidRDefault="000A47DE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lang w:eastAsia="fr-FR"/>
        </w:rPr>
      </w:pPr>
    </w:p>
    <w:p w:rsidR="00E6394B" w:rsidRPr="005C26E8" w:rsidRDefault="00057A3F" w:rsidP="001541BF">
      <w:pPr>
        <w:shd w:val="clear" w:color="auto" w:fill="F2F2F2"/>
        <w:spacing w:after="6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>
        <w:rPr>
          <w:rFonts w:ascii="Arial" w:eastAsia="Times New Roman" w:hAnsi="Arial" w:cs="Arial"/>
          <w:i/>
          <w:sz w:val="20"/>
          <w:lang w:eastAsia="fr-FR"/>
        </w:rPr>
        <w:t>Cette</w:t>
      </w:r>
      <w:r w:rsidR="00E6394B" w:rsidRPr="005C26E8">
        <w:rPr>
          <w:rFonts w:ascii="Arial" w:eastAsia="Times New Roman" w:hAnsi="Arial" w:cs="Arial"/>
          <w:i/>
          <w:sz w:val="20"/>
          <w:lang w:eastAsia="fr-FR"/>
        </w:rPr>
        <w:t xml:space="preserve"> fiche </w:t>
      </w:r>
      <w:r w:rsidR="00851CF0">
        <w:rPr>
          <w:rFonts w:ascii="Arial" w:eastAsia="Times New Roman" w:hAnsi="Arial" w:cs="Arial"/>
          <w:i/>
          <w:sz w:val="20"/>
          <w:lang w:eastAsia="fr-FR"/>
        </w:rPr>
        <w:t>vise à recueillir vos intentions d’orientation avant le premier conseil de classe de l’année. Lors d</w:t>
      </w:r>
      <w:r w:rsidR="00CB0A11">
        <w:rPr>
          <w:rFonts w:ascii="Arial" w:eastAsia="Times New Roman" w:hAnsi="Arial" w:cs="Arial"/>
          <w:i/>
          <w:sz w:val="20"/>
          <w:lang w:eastAsia="fr-FR"/>
        </w:rPr>
        <w:t>e ce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conseil de classe, l’équipe pédagogique examinera votre projet de </w:t>
      </w:r>
      <w:r w:rsidR="005A5E73">
        <w:rPr>
          <w:rFonts w:ascii="Arial" w:eastAsia="Times New Roman" w:hAnsi="Arial" w:cs="Arial"/>
          <w:i/>
          <w:sz w:val="20"/>
          <w:lang w:eastAsia="fr-FR"/>
        </w:rPr>
        <w:t>poursuite</w:t>
      </w:r>
      <w:r w:rsidR="00851CF0">
        <w:rPr>
          <w:rFonts w:ascii="Arial" w:eastAsia="Times New Roman" w:hAnsi="Arial" w:cs="Arial"/>
          <w:i/>
          <w:sz w:val="20"/>
          <w:lang w:eastAsia="fr-FR"/>
        </w:rPr>
        <w:t xml:space="preserve"> d’études afin de vous donner les conseils et recommandations utiles pour éclairer les choix définitifs que vous ferez au plus tard au mois de mars.</w:t>
      </w:r>
      <w:r w:rsidR="000A47DE" w:rsidRPr="005C26E8">
        <w:rPr>
          <w:rFonts w:ascii="Arial" w:eastAsia="Times New Roman" w:hAnsi="Arial" w:cs="Arial"/>
          <w:i/>
          <w:sz w:val="20"/>
          <w:lang w:eastAsia="fr-FR"/>
        </w:rPr>
        <w:t xml:space="preserve">   </w:t>
      </w:r>
    </w:p>
    <w:p w:rsidR="00E6394B" w:rsidRPr="005C26E8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 xml:space="preserve">N’hésitez pas à solliciter l’avis du professeur principal, du psychologue de l’éducation nationale ou </w:t>
      </w:r>
      <w:r w:rsidR="000A47DE">
        <w:rPr>
          <w:rFonts w:ascii="Arial" w:eastAsia="Times New Roman" w:hAnsi="Arial" w:cs="Arial"/>
          <w:i/>
          <w:sz w:val="20"/>
          <w:lang w:eastAsia="fr-FR"/>
        </w:rPr>
        <w:t>tout autre membre de l’équipe éducative, si vous l’estimez nécessaire.</w:t>
      </w:r>
    </w:p>
    <w:p w:rsidR="000A47DE" w:rsidRPr="000A47DE" w:rsidRDefault="00E6394B" w:rsidP="000A47DE">
      <w:pPr>
        <w:shd w:val="clear" w:color="auto" w:fill="F2F2F2"/>
        <w:spacing w:after="0" w:line="240" w:lineRule="auto"/>
        <w:jc w:val="both"/>
        <w:rPr>
          <w:rFonts w:ascii="Arial" w:eastAsia="Times New Roman" w:hAnsi="Arial" w:cs="Arial"/>
          <w:i/>
          <w:sz w:val="4"/>
          <w:szCs w:val="4"/>
          <w:lang w:eastAsia="fr-FR"/>
        </w:rPr>
      </w:pP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  <w:r w:rsidRPr="005C26E8">
        <w:rPr>
          <w:rFonts w:ascii="Arial" w:eastAsia="Times New Roman" w:hAnsi="Arial" w:cs="Arial"/>
          <w:i/>
          <w:sz w:val="20"/>
          <w:lang w:eastAsia="fr-FR"/>
        </w:rPr>
        <w:tab/>
      </w:r>
    </w:p>
    <w:p w:rsidR="00E6394B" w:rsidRDefault="00AD3875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924F462" wp14:editId="19C03EAD">
                <wp:simplePos x="0" y="0"/>
                <wp:positionH relativeFrom="column">
                  <wp:posOffset>5434330</wp:posOffset>
                </wp:positionH>
                <wp:positionV relativeFrom="paragraph">
                  <wp:posOffset>1270</wp:posOffset>
                </wp:positionV>
                <wp:extent cx="1619250" cy="490220"/>
                <wp:effectExtent l="0" t="0" r="0" b="5080"/>
                <wp:wrapNone/>
                <wp:docPr id="3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CEE" w:rsidRPr="00A05CEE" w:rsidRDefault="00AD3875" w:rsidP="00A05CEE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Acceptation d’</w:t>
                            </w:r>
                            <w:r w:rsid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une proposition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A05CEE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et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inscription.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7.9pt;margin-top:.1pt;width:127.5pt;height:3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" filled="f" stroked="f">
                <v:textbox>
                  <w:txbxContent>
                    <w:p w:rsidR="00A05CEE" w:rsidRPr="00A05CEE" w:rsidRDefault="00AD3875" w:rsidP="00A05CEE">
                      <w:pPr>
                        <w:spacing w:after="0" w:line="240" w:lineRule="auto"/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Acceptation d’</w:t>
                      </w:r>
                      <w:r w:rsid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une proposition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A05CEE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et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inscription.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5A3D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588344" wp14:editId="51B0727D">
                <wp:simplePos x="0" y="0"/>
                <wp:positionH relativeFrom="column">
                  <wp:posOffset>-33020</wp:posOffset>
                </wp:positionH>
                <wp:positionV relativeFrom="paragraph">
                  <wp:posOffset>75247</wp:posOffset>
                </wp:positionV>
                <wp:extent cx="4195445" cy="140398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5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94B" w:rsidRPr="00A05CEE" w:rsidRDefault="00AD3875" w:rsidP="00E6394B">
                            <w:pP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Elaboration du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projet d’orientation.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7A65EB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Finalisation des </w:t>
                            </w:r>
                            <w:r w:rsidR="00E6394B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vœux post-bac</w:t>
                            </w:r>
                            <w:r w:rsidR="00A5289A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>.</w:t>
                            </w:r>
                            <w:r w:rsidR="00F74D79" w:rsidRPr="00A05CEE">
                              <w:rPr>
                                <w:b/>
                                <w:i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.6pt;margin-top:5.9pt;width:330.3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" filled="f" stroked="f">
                <v:textbox style="mso-fit-shape-to-text:t">
                  <w:txbxContent>
                    <w:p w:rsidR="00E6394B" w:rsidRPr="00A05CEE" w:rsidRDefault="00AD3875" w:rsidP="00E6394B">
                      <w:pP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Elaboration du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projet d’orientation.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7A65EB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            </w:t>
                      </w:r>
                      <w:r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Finalisation des </w:t>
                      </w:r>
                      <w:r w:rsidR="00E6394B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vœux post-bac</w:t>
                      </w:r>
                      <w:r w:rsidR="00A5289A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>.</w:t>
                      </w:r>
                      <w:r w:rsidR="00F74D79" w:rsidRPr="00A05CEE">
                        <w:rPr>
                          <w:b/>
                          <w:i/>
                          <w:color w:val="595959" w:themeColor="text1" w:themeTint="A6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851CF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367C579" wp14:editId="1F0F8C80">
                <wp:simplePos x="0" y="0"/>
                <wp:positionH relativeFrom="column">
                  <wp:posOffset>5466080</wp:posOffset>
                </wp:positionH>
                <wp:positionV relativeFrom="paragraph">
                  <wp:posOffset>145415</wp:posOffset>
                </wp:positionV>
                <wp:extent cx="400050" cy="179705"/>
                <wp:effectExtent l="0" t="0" r="0" b="0"/>
                <wp:wrapNone/>
                <wp:docPr id="324" name="Chevron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1CF0" w:rsidRPr="00B552D4" w:rsidRDefault="00851CF0" w:rsidP="00851CF0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4" o:spid="_x0000_s1029" type="#_x0000_t55" style="position:absolute;left:0;text-align:left;margin-left:430.4pt;margin-top:11.45pt;width:31.5pt;height:14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" adj="16749" fillcolor="#ff860d" stroked="f">
                <v:textbox inset="0,0,0,0">
                  <w:txbxContent>
                    <w:p w:rsidR="00851CF0" w:rsidRPr="00B552D4" w:rsidRDefault="00851CF0" w:rsidP="00851CF0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Mai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A588D1" wp14:editId="587E7C3C">
                <wp:simplePos x="0" y="0"/>
                <wp:positionH relativeFrom="column">
                  <wp:posOffset>5167313</wp:posOffset>
                </wp:positionH>
                <wp:positionV relativeFrom="paragraph">
                  <wp:posOffset>142875</wp:posOffset>
                </wp:positionV>
                <wp:extent cx="378000" cy="180000"/>
                <wp:effectExtent l="0" t="0" r="3175" b="0"/>
                <wp:wrapNone/>
                <wp:docPr id="325" name="Chevron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" cy="180000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5" o:spid="_x0000_s1030" type="#_x0000_t55" style="position:absolute;left:0;text-align:left;margin-left:406.9pt;margin-top:11.25pt;width:29.75pt;height:14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" adj="16457" fillcolor="#ff860d" stroked="f">
                <v:textbox inset=",0,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71007D" wp14:editId="152C6419">
                <wp:simplePos x="0" y="0"/>
                <wp:positionH relativeFrom="column">
                  <wp:posOffset>3438525</wp:posOffset>
                </wp:positionH>
                <wp:positionV relativeFrom="paragraph">
                  <wp:posOffset>142875</wp:posOffset>
                </wp:positionV>
                <wp:extent cx="1804353" cy="179705"/>
                <wp:effectExtent l="0" t="0" r="5715" b="0"/>
                <wp:wrapNone/>
                <wp:docPr id="13" name="Chevr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4353" cy="179705"/>
                        </a:xfrm>
                        <a:prstGeom prst="chevron">
                          <a:avLst/>
                        </a:prstGeom>
                        <a:solidFill>
                          <a:srgbClr val="FF942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Mars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3" o:spid="_x0000_s1031" type="#_x0000_t55" style="position:absolute;left:0;text-align:left;margin-left:270.75pt;margin-top:11.25pt;width:142.1pt;height:1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" adj="20524" fillcolor="#ff942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Mars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08DEC2" wp14:editId="6656A3D9">
                <wp:simplePos x="0" y="0"/>
                <wp:positionH relativeFrom="column">
                  <wp:posOffset>3167063</wp:posOffset>
                </wp:positionH>
                <wp:positionV relativeFrom="paragraph">
                  <wp:posOffset>142875</wp:posOffset>
                </wp:positionV>
                <wp:extent cx="347662" cy="179705"/>
                <wp:effectExtent l="0" t="0" r="0" b="0"/>
                <wp:wrapNone/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" cy="179705"/>
                        </a:xfrm>
                        <a:prstGeom prst="chevron">
                          <a:avLst/>
                        </a:prstGeom>
                        <a:solidFill>
                          <a:srgbClr val="FFA143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9" o:spid="_x0000_s1032" type="#_x0000_t55" style="position:absolute;left:0;text-align:left;margin-left:249.4pt;margin-top:11.25pt;width:27.35pt;height:14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" adj="16018" fillcolor="#ffa143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D8A0D6" wp14:editId="259F05E3">
                <wp:simplePos x="0" y="0"/>
                <wp:positionH relativeFrom="column">
                  <wp:posOffset>2090420</wp:posOffset>
                </wp:positionH>
                <wp:positionV relativeFrom="paragraph">
                  <wp:posOffset>142875</wp:posOffset>
                </wp:positionV>
                <wp:extent cx="1152525" cy="179705"/>
                <wp:effectExtent l="0" t="0" r="9525" b="0"/>
                <wp:wrapNone/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79705"/>
                        </a:xfrm>
                        <a:prstGeom prst="chevron">
                          <a:avLst/>
                        </a:prstGeom>
                        <a:solidFill>
                          <a:srgbClr val="FFB06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Janvier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8" o:spid="_x0000_s1033" type="#_x0000_t55" style="position:absolute;left:0;text-align:left;margin-left:164.6pt;margin-top:11.25pt;width:90.75pt;height:14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" adj="19916" fillcolor="#ffb061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Janvier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3" behindDoc="0" locked="0" layoutInCell="1" allowOverlap="1" wp14:anchorId="60B1AEA1" wp14:editId="1B85362D">
                <wp:simplePos x="0" y="0"/>
                <wp:positionH relativeFrom="column">
                  <wp:posOffset>6198552</wp:posOffset>
                </wp:positionH>
                <wp:positionV relativeFrom="paragraph">
                  <wp:posOffset>141605</wp:posOffset>
                </wp:positionV>
                <wp:extent cx="462280" cy="179705"/>
                <wp:effectExtent l="0" t="0" r="0" b="0"/>
                <wp:wrapNone/>
                <wp:docPr id="329" name="Chevron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1797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Pr="00B552D4" w:rsidRDefault="00D46203" w:rsidP="00D46203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9" o:spid="_x0000_s1034" type="#_x0000_t55" style="position:absolute;left:0;text-align:left;margin-left:488.05pt;margin-top:11.15pt;width:36.4pt;height:14.15pt;z-index:2516828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" adj="17402" fillcolor="#fde9d9 [665]" stroked="f">
                <v:textbox inset="0,0,0,0">
                  <w:txbxContent>
                    <w:p w:rsidR="00D46203" w:rsidRPr="00B552D4" w:rsidRDefault="00D46203" w:rsidP="00D46203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252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7C0E19" wp14:editId="1235C64D">
                <wp:simplePos x="0" y="0"/>
                <wp:positionH relativeFrom="column">
                  <wp:posOffset>5786120</wp:posOffset>
                </wp:positionH>
                <wp:positionV relativeFrom="paragraph">
                  <wp:posOffset>142875</wp:posOffset>
                </wp:positionV>
                <wp:extent cx="398780" cy="179705"/>
                <wp:effectExtent l="0" t="0" r="1270" b="0"/>
                <wp:wrapNone/>
                <wp:docPr id="18" name="Chevr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B552D4" w:rsidRDefault="00447252" w:rsidP="00E6394B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 xml:space="preserve"> Juin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8" o:spid="_x0000_s1035" type="#_x0000_t55" style="position:absolute;left:0;text-align:left;margin-left:455.6pt;margin-top:11.25pt;width:31.4pt;height:14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" adj="16733" fillcolor="#ff860d" stroked="f">
                <v:textbox inset="0,0,0,0">
                  <w:txbxContent>
                    <w:p w:rsidR="00E6394B" w:rsidRPr="00B552D4" w:rsidRDefault="00447252" w:rsidP="00E6394B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 xml:space="preserve"> Juin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9955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4053D0F" wp14:editId="48042E0F">
                <wp:simplePos x="0" y="0"/>
                <wp:positionH relativeFrom="column">
                  <wp:posOffset>6104890</wp:posOffset>
                </wp:positionH>
                <wp:positionV relativeFrom="paragraph">
                  <wp:posOffset>142875</wp:posOffset>
                </wp:positionV>
                <wp:extent cx="504825" cy="179705"/>
                <wp:effectExtent l="0" t="0" r="9525" b="0"/>
                <wp:wrapNone/>
                <wp:docPr id="322" name="Chevron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179705"/>
                        </a:xfrm>
                        <a:prstGeom prst="chevron">
                          <a:avLst/>
                        </a:prstGeom>
                        <a:solidFill>
                          <a:srgbClr val="FF860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B552D4" w:rsidRDefault="00D46203" w:rsidP="00995539">
                            <w:pPr>
                              <w:jc w:val="center"/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Juillet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2" o:spid="_x0000_s1036" type="#_x0000_t55" style="position:absolute;left:0;text-align:left;margin-left:480.7pt;margin-top:11.25pt;width:39.75pt;height:14.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" adj="17755" fillcolor="#ff860d" stroked="f">
                <v:textbox inset="0,0,0,0">
                  <w:txbxContent>
                    <w:p w:rsidR="00995539" w:rsidRPr="00B552D4" w:rsidRDefault="00D46203" w:rsidP="00995539">
                      <w:pPr>
                        <w:jc w:val="center"/>
                        <w:rPr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Juillet</w:t>
                      </w:r>
                    </w:p>
                  </w:txbxContent>
                </v:textbox>
              </v:shape>
            </w:pict>
          </mc:Fallback>
        </mc:AlternateContent>
      </w:r>
      <w:r w:rsidR="00D46203" w:rsidRPr="00E1490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27A16" wp14:editId="2CF25D75">
                <wp:simplePos x="0" y="0"/>
                <wp:positionH relativeFrom="column">
                  <wp:posOffset>761682</wp:posOffset>
                </wp:positionH>
                <wp:positionV relativeFrom="paragraph">
                  <wp:posOffset>140970</wp:posOffset>
                </wp:positionV>
                <wp:extent cx="1409700" cy="179705"/>
                <wp:effectExtent l="0" t="0" r="0" b="0"/>
                <wp:wrapNone/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9705"/>
                        </a:xfrm>
                        <a:prstGeom prst="chevron">
                          <a:avLst/>
                        </a:prstGeom>
                        <a:solidFill>
                          <a:srgbClr val="FFBE7D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Décembre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7" o:spid="_x0000_s1037" type="#_x0000_t55" style="position:absolute;left:0;text-align:left;margin-left:59.95pt;margin-top:11.1pt;width:111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" adj="20223" fillcolor="#ffbe7d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Décembre</w:t>
                      </w:r>
                    </w:p>
                  </w:txbxContent>
                </v:textbox>
              </v:shape>
            </w:pict>
          </mc:Fallback>
        </mc:AlternateContent>
      </w:r>
      <w:r w:rsidR="00E6394B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F82592" wp14:editId="12C64A9A">
                <wp:simplePos x="0" y="0"/>
                <wp:positionH relativeFrom="column">
                  <wp:posOffset>-1270</wp:posOffset>
                </wp:positionH>
                <wp:positionV relativeFrom="paragraph">
                  <wp:posOffset>141923</wp:posOffset>
                </wp:positionV>
                <wp:extent cx="842645" cy="179070"/>
                <wp:effectExtent l="0" t="0" r="0" b="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179070"/>
                        </a:xfrm>
                        <a:prstGeom prst="homePlate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3A1AEE" w:rsidRDefault="00E6394B" w:rsidP="00E6394B">
                            <w:pPr>
                              <w:jc w:val="center"/>
                              <w:rPr>
                                <w:color w:val="F2F2F2" w:themeColor="background1" w:themeShade="F2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Novem</w:t>
                            </w:r>
                            <w:r w:rsidRPr="003A1AEE">
                              <w:rPr>
                                <w:i/>
                                <w:color w:val="632423" w:themeColor="accent2" w:themeShade="80"/>
                                <w:sz w:val="18"/>
                              </w:rPr>
                              <w:t>bre</w:t>
                            </w:r>
                          </w:p>
                          <w:p w:rsidR="00E6394B" w:rsidRPr="001C36FB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3" o:spid="_x0000_s1038" type="#_x0000_t15" style="position:absolute;left:0;text-align:left;margin-left:-.1pt;margin-top:11.2pt;width:66.35pt;height:14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" adj="19305" fillcolor="#fc9" stroked="f">
                <v:textbox inset=",0,,0">
                  <w:txbxContent>
                    <w:p w:rsidR="00E6394B" w:rsidRPr="003A1AEE" w:rsidRDefault="00E6394B" w:rsidP="00E6394B">
                      <w:pPr>
                        <w:jc w:val="center"/>
                        <w:rPr>
                          <w:color w:val="F2F2F2" w:themeColor="background1" w:themeShade="F2"/>
                          <w:sz w:val="18"/>
                        </w:rPr>
                      </w:pPr>
                      <w:r>
                        <w:rPr>
                          <w:i/>
                          <w:color w:val="632423" w:themeColor="accent2" w:themeShade="80"/>
                          <w:sz w:val="18"/>
                        </w:rPr>
                        <w:t>Novem</w:t>
                      </w:r>
                      <w:r w:rsidRPr="003A1AEE">
                        <w:rPr>
                          <w:i/>
                          <w:color w:val="632423" w:themeColor="accent2" w:themeShade="80"/>
                          <w:sz w:val="18"/>
                        </w:rPr>
                        <w:t>bre</w:t>
                      </w:r>
                    </w:p>
                    <w:p w:rsidR="00E6394B" w:rsidRPr="001C36FB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943634" w:themeColor="accent2" w:themeShade="BF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94B" w:rsidRDefault="00950DFD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5476F4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BD31AD8" wp14:editId="2CB9994D">
                <wp:simplePos x="0" y="0"/>
                <wp:positionH relativeFrom="column">
                  <wp:posOffset>2847975</wp:posOffset>
                </wp:positionH>
                <wp:positionV relativeFrom="paragraph">
                  <wp:posOffset>185751</wp:posOffset>
                </wp:positionV>
                <wp:extent cx="928370" cy="617606"/>
                <wp:effectExtent l="0" t="0" r="0" b="0"/>
                <wp:wrapNone/>
                <wp:docPr id="3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6176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6F4" w:rsidRP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Saisie des vœux</w:t>
                            </w:r>
                          </w:p>
                          <w:p w:rsidR="005476F4" w:rsidRDefault="005476F4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  <w:r w:rsidRPr="005476F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  <w:t>post-bac</w:t>
                            </w:r>
                          </w:p>
                          <w:p w:rsidR="00580845" w:rsidRPr="005476F4" w:rsidRDefault="00580845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  <w:p w:rsidR="00950DFD" w:rsidRPr="005476F4" w:rsidRDefault="00950DFD" w:rsidP="005476F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  <w:t>Projet de formation motivé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0;text-align:left;margin-left:224.25pt;margin-top:14.65pt;width:73.1pt;height:4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" stroked="f">
                <v:fill opacity="0"/>
                <v:textbox>
                  <w:txbxContent>
                    <w:p w:rsidR="005476F4" w:rsidRP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Saisie des vœux</w:t>
                      </w:r>
                    </w:p>
                    <w:p w:rsidR="005476F4" w:rsidRDefault="005476F4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  <w:r w:rsidRPr="005476F4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  <w:t>post-bac</w:t>
                      </w:r>
                    </w:p>
                    <w:p w:rsidR="00580845" w:rsidRPr="005476F4" w:rsidRDefault="00580845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  <w:p w:rsidR="00950DFD" w:rsidRPr="005476F4" w:rsidRDefault="00950DFD" w:rsidP="005476F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  <w:t>Projet de formation motivé</w:t>
                      </w:r>
                    </w:p>
                  </w:txbxContent>
                </v:textbox>
              </v:shape>
            </w:pict>
          </mc:Fallback>
        </mc:AlternateContent>
      </w:r>
      <w:r w:rsidR="00A05CEE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190E0E0" wp14:editId="4E0FBC74">
                <wp:simplePos x="0" y="0"/>
                <wp:positionH relativeFrom="column">
                  <wp:posOffset>5457190</wp:posOffset>
                </wp:positionH>
                <wp:positionV relativeFrom="paragraph">
                  <wp:posOffset>129540</wp:posOffset>
                </wp:positionV>
                <wp:extent cx="1176020" cy="863600"/>
                <wp:effectExtent l="0" t="0" r="5080" b="0"/>
                <wp:wrapNone/>
                <wp:docPr id="326" name="Chevron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863600"/>
                        </a:xfrm>
                        <a:prstGeom prst="chevron">
                          <a:avLst/>
                        </a:prstGeom>
                        <a:solidFill>
                          <a:srgbClr val="D0827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6" o:spid="_x0000_s1039" type="#_x0000_t55" style="position:absolute;left:0;text-align:left;margin-left:429.7pt;margin-top:10.2pt;width:92.6pt;height:6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" adj="13669" fillcolor="#d0827e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BD8821" wp14:editId="1E1C3999">
                <wp:simplePos x="0" y="0"/>
                <wp:positionH relativeFrom="column">
                  <wp:posOffset>3642995</wp:posOffset>
                </wp:positionH>
                <wp:positionV relativeFrom="paragraph">
                  <wp:posOffset>131763</wp:posOffset>
                </wp:positionV>
                <wp:extent cx="1676400" cy="30480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E77" w:rsidRDefault="00447252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Conseil de classe</w:t>
                            </w:r>
                            <w:r w:rsid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du</w:t>
                            </w:r>
                          </w:p>
                          <w:p w:rsidR="00F30E77" w:rsidRPr="00F30E77" w:rsidRDefault="00F30E77" w:rsidP="00F30E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2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  <w:vertAlign w:val="superscript"/>
                              </w:rPr>
                              <w:t>e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t</w:t>
                            </w:r>
                            <w:r w:rsidR="00E6394B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rimestre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 w:rsidR="00995539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mi </w:t>
                            </w:r>
                            <w:r w:rsidR="00995539" w:rsidRPr="00F30E77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4"/>
                              </w:rPr>
                              <w:t>semestre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86.85pt;margin-top:10.4pt;width:132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" filled="f" stroked="f">
                <v:textbox>
                  <w:txbxContent>
                    <w:p w:rsidR="00F30E77" w:rsidRDefault="00447252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Conseil de classe</w:t>
                      </w:r>
                      <w:r w:rsid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du</w:t>
                      </w:r>
                    </w:p>
                    <w:p w:rsidR="00F30E77" w:rsidRPr="00F30E77" w:rsidRDefault="00F30E77" w:rsidP="00F30E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   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2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  <w:vertAlign w:val="superscript"/>
                        </w:rPr>
                        <w:t>e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t</w:t>
                      </w:r>
                      <w:r w:rsidR="00E6394B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rimestre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/ </w:t>
                      </w:r>
                      <w:r w:rsidR="00995539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 xml:space="preserve">mi </w:t>
                      </w:r>
                      <w:r w:rsidR="00995539" w:rsidRPr="00F30E77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4"/>
                        </w:rPr>
                        <w:t>semestre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6662A5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BDA73BB" wp14:editId="46969BE8">
                <wp:simplePos x="0" y="0"/>
                <wp:positionH relativeFrom="column">
                  <wp:posOffset>1042670</wp:posOffset>
                </wp:positionH>
                <wp:positionV relativeFrom="paragraph">
                  <wp:posOffset>134620</wp:posOffset>
                </wp:positionV>
                <wp:extent cx="1785620" cy="3143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737" w:rsidRPr="00057A3F" w:rsidRDefault="00E6394B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Conseil de classe</w:t>
                            </w:r>
                          </w:p>
                          <w:p w:rsidR="00E6394B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du 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1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="00E6394B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trimestre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447252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/</w:t>
                            </w:r>
                            <w:r w:rsidR="00AD1737"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57A3F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semestre</w:t>
                            </w:r>
                          </w:p>
                          <w:p w:rsidR="00DF62FE" w:rsidRPr="00057A3F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4"/>
                                <w:szCs w:val="16"/>
                              </w:rPr>
                            </w:pPr>
                          </w:p>
                          <w:p w:rsidR="00DF62FE" w:rsidRPr="00DF62FE" w:rsidRDefault="00DF62FE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82.1pt;margin-top:10.6pt;width:140.6pt;height:24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" filled="f" stroked="f">
                <v:textbox>
                  <w:txbxContent>
                    <w:p w:rsidR="00AD1737" w:rsidRPr="00057A3F" w:rsidRDefault="00E6394B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Conseil de classe</w:t>
                      </w:r>
                    </w:p>
                    <w:p w:rsidR="00E6394B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du</w:t>
                      </w:r>
                      <w:proofErr w:type="gramEnd"/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1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  <w:vertAlign w:val="superscript"/>
                        </w:rPr>
                        <w:t>er</w:t>
                      </w:r>
                      <w:r w:rsidR="00E6394B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trimestre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="00447252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/</w:t>
                      </w:r>
                      <w:r w:rsidR="00AD1737"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57A3F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4"/>
                          <w:szCs w:val="16"/>
                        </w:rPr>
                        <w:t>semestre</w:t>
                      </w:r>
                    </w:p>
                    <w:p w:rsidR="00DF62FE" w:rsidRPr="00057A3F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4"/>
                          <w:szCs w:val="16"/>
                        </w:rPr>
                      </w:pPr>
                    </w:p>
                    <w:p w:rsidR="00DF62FE" w:rsidRPr="00DF62FE" w:rsidRDefault="00DF62FE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D4620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38" behindDoc="0" locked="0" layoutInCell="1" allowOverlap="1" wp14:anchorId="1AE7FE5B" wp14:editId="5115B230">
                <wp:simplePos x="0" y="0"/>
                <wp:positionH relativeFrom="column">
                  <wp:posOffset>4633595</wp:posOffset>
                </wp:positionH>
                <wp:positionV relativeFrom="paragraph">
                  <wp:posOffset>129540</wp:posOffset>
                </wp:positionV>
                <wp:extent cx="2056765" cy="863600"/>
                <wp:effectExtent l="0" t="0" r="635" b="0"/>
                <wp:wrapNone/>
                <wp:docPr id="328" name="Chevron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3600"/>
                        </a:xfrm>
                        <a:prstGeom prst="chevr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6203" w:rsidRDefault="00D46203" w:rsidP="00D4620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28" o:spid="_x0000_s1042" type="#_x0000_t55" style="position:absolute;left:0;text-align:left;margin-left:364.85pt;margin-top:10.2pt;width:161.95pt;height:68pt;z-index:2516838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" adj="17065" fillcolor="#f2dbdb [661]" stroked="f">
                <v:textbox inset="1mm,,1mm">
                  <w:txbxContent>
                    <w:p w:rsidR="00D46203" w:rsidRDefault="00D46203" w:rsidP="00D4620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61C011" wp14:editId="691223D7">
                <wp:simplePos x="0" y="0"/>
                <wp:positionH relativeFrom="column">
                  <wp:posOffset>3600450</wp:posOffset>
                </wp:positionH>
                <wp:positionV relativeFrom="paragraph">
                  <wp:posOffset>129540</wp:posOffset>
                </wp:positionV>
                <wp:extent cx="1590675" cy="863600"/>
                <wp:effectExtent l="0" t="0" r="9525" b="0"/>
                <wp:wrapNone/>
                <wp:docPr id="17" name="Chevr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7" o:spid="_x0000_s1043" type="#_x0000_t55" style="position:absolute;left:0;text-align:left;margin-left:283.5pt;margin-top:10.2pt;width:125.25pt;height:6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" adj="15737" fillcolor="#d99694" stroked="f">
                <v:textbox inset="1mm,,1mm">
                  <w:txbxContent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4D79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F5DCDF" wp14:editId="2E275B30">
                <wp:simplePos x="0" y="0"/>
                <wp:positionH relativeFrom="column">
                  <wp:posOffset>2553653</wp:posOffset>
                </wp:positionH>
                <wp:positionV relativeFrom="paragraph">
                  <wp:posOffset>129540</wp:posOffset>
                </wp:positionV>
                <wp:extent cx="1471295" cy="863600"/>
                <wp:effectExtent l="0" t="0" r="0" b="0"/>
                <wp:wrapNone/>
                <wp:docPr id="15" name="Chevro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295" cy="863600"/>
                        </a:xfrm>
                        <a:prstGeom prst="chevron">
                          <a:avLst/>
                        </a:prstGeom>
                        <a:solidFill>
                          <a:srgbClr val="BC4A4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5539" w:rsidRPr="00995539" w:rsidRDefault="00995539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5" o:spid="_x0000_s1044" type="#_x0000_t55" style="position:absolute;left:0;text-align:left;margin-left:201.1pt;margin-top:10.2pt;width:115.85pt;height:6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" adj="15261" fillcolor="#bc4a44" stroked="f">
                <v:textbox inset="0,,0">
                  <w:txbxContent>
                    <w:p w:rsidR="00995539" w:rsidRPr="00995539" w:rsidRDefault="00995539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76F4" w:rsidRPr="0044660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36E203CD" wp14:editId="17B88E44">
                <wp:simplePos x="0" y="0"/>
                <wp:positionH relativeFrom="column">
                  <wp:posOffset>762000</wp:posOffset>
                </wp:positionH>
                <wp:positionV relativeFrom="paragraph">
                  <wp:posOffset>129540</wp:posOffset>
                </wp:positionV>
                <wp:extent cx="2209800" cy="863600"/>
                <wp:effectExtent l="0" t="0" r="0" b="0"/>
                <wp:wrapNone/>
                <wp:docPr id="16" name="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863600"/>
                        </a:xfrm>
                        <a:prstGeom prst="chevron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016A15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632423" w:themeColor="accent2" w:themeShade="80"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632423" w:themeColor="accent2" w:themeShade="80"/>
                                <w:sz w:val="20"/>
                              </w:rPr>
                              <w:t xml:space="preserve">  </w:t>
                            </w:r>
                          </w:p>
                          <w:p w:rsidR="00E6394B" w:rsidRDefault="00E6394B" w:rsidP="00E6394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6" o:spid="_x0000_s1045" type="#_x0000_t55" style="position:absolute;left:0;text-align:left;margin-left:60pt;margin-top:10.2pt;width:174pt;height:68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" adj="17379" fillcolor="#d99694" stroked="f">
                <v:textbox inset="1mm,,1mm">
                  <w:txbxContent>
                    <w:p w:rsidR="00E6394B" w:rsidRPr="00016A15" w:rsidRDefault="00E6394B" w:rsidP="00E6394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632423" w:themeColor="accent2" w:themeShade="80"/>
                          <w:sz w:val="18"/>
                        </w:rPr>
                      </w:pPr>
                      <w:r>
                        <w:rPr>
                          <w:b/>
                          <w:i/>
                          <w:color w:val="632423" w:themeColor="accent2" w:themeShade="80"/>
                          <w:sz w:val="20"/>
                        </w:rPr>
                        <w:t xml:space="preserve">  </w:t>
                      </w:r>
                    </w:p>
                    <w:p w:rsidR="00E6394B" w:rsidRDefault="00E6394B" w:rsidP="00E6394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95539" w:rsidRPr="00EA396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36826C" wp14:editId="2C363A29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1180800" cy="864000"/>
                <wp:effectExtent l="0" t="0" r="635" b="0"/>
                <wp:wrapNone/>
                <wp:docPr id="14" name="Pentago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0" cy="864000"/>
                        </a:xfrm>
                        <a:prstGeom prst="homePlate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394B" w:rsidRPr="00DF62FE" w:rsidRDefault="00E6394B" w:rsidP="00E6394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DF62F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Intentions d’orientation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e 14" o:spid="_x0000_s1046" type="#_x0000_t15" style="position:absolute;left:0;text-align:left;margin-left:0;margin-top:10.3pt;width:93pt;height:68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" adj="13698" fillcolor="#e6b9b8" stroked="f">
                <v:textbox inset="1mm,1mm,1mm,1mm">
                  <w:txbxContent>
                    <w:p w:rsidR="00E6394B" w:rsidRPr="00DF62FE" w:rsidRDefault="00E6394B" w:rsidP="00E6394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DF62F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Intentions 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5476F4" w:rsidP="00F30E77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right"/>
        <w:rPr>
          <w:rFonts w:ascii="Arial" w:eastAsia="Times New Roman" w:hAnsi="Arial" w:cs="Arial"/>
          <w:b/>
          <w:i/>
          <w:lang w:eastAsia="fr-FR"/>
        </w:rPr>
      </w:pPr>
      <w:r w:rsidRPr="00D46203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761F0F7" wp14:editId="436604CE">
                <wp:simplePos x="0" y="0"/>
                <wp:positionH relativeFrom="column">
                  <wp:posOffset>5838508</wp:posOffset>
                </wp:positionH>
                <wp:positionV relativeFrom="paragraph">
                  <wp:posOffset>160655</wp:posOffset>
                </wp:positionV>
                <wp:extent cx="852170" cy="394970"/>
                <wp:effectExtent l="0" t="0" r="0" b="5080"/>
                <wp:wrapNone/>
                <wp:docPr id="3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03" w:rsidRPr="00814BBF" w:rsidRDefault="00D46203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814B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Propositions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Acceptation</w:t>
                            </w:r>
                          </w:p>
                          <w:p w:rsidR="00D46203" w:rsidRPr="00814BBF" w:rsidRDefault="009564BF" w:rsidP="0044725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59.75pt;margin-top:12.65pt;width:67.1pt;height:31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" filled="f" stroked="f">
                <v:textbox>
                  <w:txbxContent>
                    <w:p w:rsidR="00D46203" w:rsidRPr="00814BBF" w:rsidRDefault="00D46203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814BBF"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Propositions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Acceptation</w:t>
                      </w:r>
                    </w:p>
                    <w:p w:rsidR="00D46203" w:rsidRPr="00814BBF" w:rsidRDefault="009564BF" w:rsidP="0044725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6E0C0C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016A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4FF518" wp14:editId="337A7834">
                <wp:simplePos x="0" y="0"/>
                <wp:positionH relativeFrom="column">
                  <wp:posOffset>4076700</wp:posOffset>
                </wp:positionH>
                <wp:positionV relativeFrom="paragraph">
                  <wp:posOffset>19050</wp:posOffset>
                </wp:positionV>
                <wp:extent cx="1163955" cy="305435"/>
                <wp:effectExtent l="0" t="0" r="0" b="0"/>
                <wp:wrapNone/>
                <wp:docPr id="321" name="Chevro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305435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A15" w:rsidRPr="00A05CEE" w:rsidRDefault="00995539" w:rsidP="00D4620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>Fiches Avenir</w:t>
                            </w:r>
                            <w:r w:rsid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vertAlign w:val="superscript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21" o:spid="_x0000_s1049" type="#_x0000_t55" style="position:absolute;left:0;text-align:left;margin-left:321pt;margin-top:1.5pt;width:91.65pt;height:24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" adj="18766" fillcolor="#c86664" stroked="f">
                <v:textbox inset="1mm,,1mm">
                  <w:txbxContent>
                    <w:p w:rsidR="00016A15" w:rsidRPr="00A05CEE" w:rsidRDefault="00995539" w:rsidP="00D4620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</w:pPr>
                      <w:r w:rsidRPr="00A05CE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>Fiches Avenir</w:t>
                      </w:r>
                      <w:r w:rsid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vertAlign w:val="superscript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D55358" w:rsidRPr="00814B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7EF2A8A" wp14:editId="0D3FE746">
                <wp:simplePos x="0" y="0"/>
                <wp:positionH relativeFrom="column">
                  <wp:posOffset>4202430</wp:posOffset>
                </wp:positionH>
                <wp:positionV relativeFrom="paragraph">
                  <wp:posOffset>22225</wp:posOffset>
                </wp:positionV>
                <wp:extent cx="1056640" cy="301625"/>
                <wp:effectExtent l="0" t="0" r="0" b="3175"/>
                <wp:wrapNone/>
                <wp:docPr id="330" name="Chevron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640" cy="30162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BF" w:rsidRPr="000A47DE" w:rsidRDefault="00814BBF" w:rsidP="00814BB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</w:pPr>
                            <w:r w:rsidRPr="000A47DE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16"/>
                              </w:rPr>
                              <w:t>Fiches Avenir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0" o:spid="_x0000_s1050" type="#_x0000_t55" style="position:absolute;left:0;text-align:left;margin-left:330.9pt;margin-top:1.75pt;width:83.2pt;height:2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" adj="18517" fillcolor="white [3212]" stroked="f">
                <v:textbox inset="1mm,,1mm">
                  <w:txbxContent>
                    <w:p w:rsidR="00814BBF" w:rsidRPr="000A47DE" w:rsidRDefault="00814BBF" w:rsidP="00814BB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</w:pPr>
                      <w:r w:rsidRPr="000A47DE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16"/>
                        </w:rPr>
                        <w:t>Fiches Avenir</w:t>
                      </w:r>
                    </w:p>
                  </w:txbxContent>
                </v:textbox>
              </v:shape>
            </w:pict>
          </mc:Fallback>
        </mc:AlternateContent>
      </w:r>
      <w:r w:rsidR="00F74D79" w:rsidRPr="005476F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974" behindDoc="0" locked="0" layoutInCell="1" allowOverlap="1" wp14:anchorId="5018207F" wp14:editId="48A37A2F">
                <wp:simplePos x="0" y="0"/>
                <wp:positionH relativeFrom="column">
                  <wp:posOffset>4971415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2" name="Chevron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rgbClr val="C86664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 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Examen </w:t>
                            </w: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des</w:t>
                            </w:r>
                          </w:p>
                          <w:p w:rsidR="005476F4" w:rsidRPr="00A05CEE" w:rsidRDefault="00447252" w:rsidP="005476F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</w:pPr>
                            <w:r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      </w:t>
                            </w:r>
                            <w:r w:rsidR="00A05CEE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C</w:t>
                            </w:r>
                            <w:r w:rsidR="005476F4" w:rsidRPr="00A05CEE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>andidatures</w:t>
                            </w:r>
                            <w:r w:rsid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</w:rPr>
                              <w:t xml:space="preserve"> </w:t>
                            </w:r>
                            <w:r w:rsidR="006E0C0C" w:rsidRPr="006E0C0C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2"/>
                                <w:vertAlign w:val="superscript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2" o:spid="_x0000_s1051" type="#_x0000_t55" style="position:absolute;left:0;text-align:left;margin-left:391.45pt;margin-top:3.95pt;width:74.65pt;height:18.7pt;z-index:2518069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" adj="18895" fillcolor="#c86664" stroked="f">
                <v:textbox inset="0,0,0,0">
                  <w:txbxContent>
                    <w:p w:rsidR="00447252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 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Examen </w:t>
                      </w: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des</w:t>
                      </w:r>
                    </w:p>
                    <w:p w:rsidR="005476F4" w:rsidRPr="00A05CEE" w:rsidRDefault="00447252" w:rsidP="005476F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</w:pPr>
                      <w:r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      </w:t>
                      </w:r>
                      <w:r w:rsidR="00A05CEE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C</w:t>
                      </w:r>
                      <w:r w:rsidR="005476F4" w:rsidRPr="00A05CEE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>andidatures</w:t>
                      </w:r>
                      <w:r w:rsid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</w:rPr>
                        <w:t xml:space="preserve"> </w:t>
                      </w:r>
                      <w:r w:rsidR="006E0C0C" w:rsidRPr="006E0C0C">
                        <w:rPr>
                          <w:rFonts w:ascii="Arial" w:hAnsi="Arial" w:cs="Arial"/>
                          <w:i/>
                          <w:color w:val="FFFFFF" w:themeColor="background1"/>
                          <w:sz w:val="12"/>
                          <w:vertAlign w:val="superscript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="00447252" w:rsidRPr="004472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846" behindDoc="0" locked="0" layoutInCell="1" allowOverlap="1" wp14:anchorId="05525EC8" wp14:editId="440AC88B">
                <wp:simplePos x="0" y="0"/>
                <wp:positionH relativeFrom="column">
                  <wp:posOffset>4984432</wp:posOffset>
                </wp:positionH>
                <wp:positionV relativeFrom="paragraph">
                  <wp:posOffset>50165</wp:posOffset>
                </wp:positionV>
                <wp:extent cx="948055" cy="237490"/>
                <wp:effectExtent l="0" t="0" r="4445" b="0"/>
                <wp:wrapNone/>
                <wp:docPr id="333" name="Chevron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055" cy="237490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7252" w:rsidRPr="005476F4" w:rsidRDefault="00447252" w:rsidP="0044725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33" o:spid="_x0000_s1052" type="#_x0000_t55" style="position:absolute;left:0;text-align:left;margin-left:392.45pt;margin-top:3.95pt;width:74.65pt;height:18.7pt;z-index:2518068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" adj="18895" fillcolor="white [3212]" stroked="f">
                <v:textbox inset="0,0,0,0">
                  <w:txbxContent>
                    <w:p w:rsidR="00447252" w:rsidRPr="005476F4" w:rsidRDefault="00447252" w:rsidP="0044725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737" w:rsidRPr="00AD1737">
        <w:rPr>
          <w:rFonts w:ascii="Arial" w:eastAsia="Times New Roman" w:hAnsi="Arial" w:cs="Arial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23CB5A7" wp14:editId="4E11AB2C">
                <wp:simplePos x="0" y="0"/>
                <wp:positionH relativeFrom="column">
                  <wp:posOffset>906462</wp:posOffset>
                </wp:positionH>
                <wp:positionV relativeFrom="paragraph">
                  <wp:posOffset>64135</wp:posOffset>
                </wp:positionV>
                <wp:extent cx="2133600" cy="490537"/>
                <wp:effectExtent l="0" t="0" r="0" b="508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905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L’équipe éducative émet des conseils</w:t>
                            </w:r>
                          </w:p>
                          <w:p w:rsidR="00AD1737" w:rsidRPr="00016A15" w:rsidRDefault="00AD1737" w:rsidP="00AD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</w:pP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et des recommandations sur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les intentions</w:t>
                            </w:r>
                            <w:r w:rsid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i/>
                                <w:color w:val="632423" w:themeColor="accent2" w:themeShade="80"/>
                                <w:sz w:val="14"/>
                                <w:szCs w:val="16"/>
                              </w:rPr>
                              <w:t>d’orientation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71.35pt;margin-top:5.05pt;width:168pt;height:38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" filled="f" stroked="f">
                <v:textbox>
                  <w:txbxContent>
                    <w:p w:rsid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L’équipe éducative émet des conseils</w:t>
                      </w:r>
                    </w:p>
                    <w:p w:rsidR="00AD1737" w:rsidRPr="00016A15" w:rsidRDefault="00AD1737" w:rsidP="00AD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</w:pPr>
                      <w:proofErr w:type="gramStart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et</w:t>
                      </w:r>
                      <w:proofErr w:type="gramEnd"/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des recommandations sur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les intentions</w:t>
                      </w:r>
                      <w:r w:rsid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i/>
                          <w:color w:val="632423" w:themeColor="accent2" w:themeShade="80"/>
                          <w:sz w:val="14"/>
                          <w:szCs w:val="16"/>
                        </w:rPr>
                        <w:t>d’orientation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E6394B" w:rsidRDefault="00E6394B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</w:p>
    <w:p w:rsidR="00E6394B" w:rsidRDefault="00A05CEE" w:rsidP="00E6394B">
      <w:pPr>
        <w:tabs>
          <w:tab w:val="left" w:pos="3402"/>
          <w:tab w:val="left" w:pos="6946"/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b/>
          <w:i/>
          <w:lang w:eastAsia="fr-FR"/>
        </w:rPr>
      </w:pPr>
      <w:r w:rsidRPr="00A05CEE">
        <w:rPr>
          <w:rFonts w:ascii="Arial" w:eastAsia="Times New Roman" w:hAnsi="Arial" w:cs="Arial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EB78234" wp14:editId="510ACE3F">
                <wp:simplePos x="0" y="0"/>
                <wp:positionH relativeFrom="column">
                  <wp:posOffset>6350</wp:posOffset>
                </wp:positionH>
                <wp:positionV relativeFrom="paragraph">
                  <wp:posOffset>154305</wp:posOffset>
                </wp:positionV>
                <wp:extent cx="6656346" cy="317500"/>
                <wp:effectExtent l="0" t="0" r="0" b="6350"/>
                <wp:wrapNone/>
                <wp:docPr id="3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346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6F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(1) 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Fiche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s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intégrant l</w:t>
                            </w:r>
                            <w:r w:rsidR="00904A71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’avis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du chef d’établissement d’origine et transmises aux établissements d</w:t>
                            </w:r>
                            <w:r w:rsidR="002836F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’enseignement supérieur via l’application d’affectation </w:t>
                            </w:r>
                            <w:r w:rsidR="001541BF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5247F7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A05CEE" w:rsidRPr="002C39CD" w:rsidRDefault="006E0C0C" w:rsidP="001541B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  <w:vertAlign w:val="superscript"/>
                              </w:rPr>
                              <w:t xml:space="preserve">(2) </w:t>
                            </w:r>
                            <w:r w:rsidR="0038415E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Par les établissements </w:t>
                            </w:r>
                            <w:r w:rsidR="00A05CEE" w:rsidRPr="002C39CD">
                              <w:rPr>
                                <w:rFonts w:ascii="Arial" w:hAnsi="Arial" w:cs="Arial"/>
                                <w:i/>
                                <w:color w:val="595959" w:themeColor="text1" w:themeTint="A6"/>
                                <w:sz w:val="14"/>
                                <w:szCs w:val="14"/>
                              </w:rPr>
                              <w:t>d’accueil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.5pt;margin-top:12.15pt;width:524.1pt;height: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" filled="f" stroked="f">
                <v:textbox>
                  <w:txbxContent>
                    <w:p w:rsidR="002836F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(1) 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Fiche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s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intégrant l</w:t>
                      </w:r>
                      <w:r w:rsidR="00904A71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’avis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du chef d’établissement d’origine et transmises aux établissements d</w:t>
                      </w:r>
                      <w:r w:rsidR="002836F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’enseignement supérieur via l’application d’affectation </w:t>
                      </w:r>
                      <w:r w:rsidR="001541BF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    </w:t>
                      </w:r>
                      <w:r w:rsidR="005247F7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 </w:t>
                      </w:r>
                    </w:p>
                    <w:p w:rsidR="00A05CEE" w:rsidRPr="002C39CD" w:rsidRDefault="006E0C0C" w:rsidP="001541B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</w:pPr>
                      <w:r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  <w:vertAlign w:val="superscript"/>
                        </w:rPr>
                        <w:t xml:space="preserve">(2) </w:t>
                      </w:r>
                      <w:r w:rsidR="0038415E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 xml:space="preserve">Par les établissements </w:t>
                      </w:r>
                      <w:r w:rsidR="00A05CEE" w:rsidRPr="002C39CD">
                        <w:rPr>
                          <w:rFonts w:ascii="Arial" w:hAnsi="Arial" w:cs="Arial"/>
                          <w:i/>
                          <w:color w:val="595959" w:themeColor="text1" w:themeTint="A6"/>
                          <w:sz w:val="14"/>
                          <w:szCs w:val="14"/>
                        </w:rPr>
                        <w:t>d’accueil</w:t>
                      </w:r>
                    </w:p>
                  </w:txbxContent>
                </v:textbox>
              </v:shape>
            </w:pict>
          </mc:Fallback>
        </mc:AlternateContent>
      </w:r>
      <w:r w:rsidR="00016A15" w:rsidRP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C1E7575" wp14:editId="478CE584">
                <wp:simplePos x="0" y="0"/>
                <wp:positionH relativeFrom="column">
                  <wp:posOffset>2342832</wp:posOffset>
                </wp:positionH>
                <wp:positionV relativeFrom="paragraph">
                  <wp:posOffset>11430</wp:posOffset>
                </wp:positionV>
                <wp:extent cx="1171575" cy="147320"/>
                <wp:effectExtent l="0" t="0" r="28575" b="2413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320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2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16A15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7" o:spid="_x0000_s1055" style="position:absolute;left:0;text-align:left;margin-left:184.45pt;margin-top:.9pt;width:92.25pt;height:11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" fillcolor="#c86664" strokecolor="#8c3836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2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vertAlign w:val="superscript"/>
                        </w:rPr>
                        <w:t>ème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r w:rsidRPr="00016A15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semaine de l’orientation</w:t>
                      </w:r>
                    </w:p>
                  </w:txbxContent>
                </v:textbox>
              </v:roundrect>
            </w:pict>
          </mc:Fallback>
        </mc:AlternateContent>
      </w:r>
      <w:r w:rsidR="00016A15">
        <w:rPr>
          <w:rFonts w:ascii="Arial" w:eastAsia="Times New Roman" w:hAnsi="Arial" w:cs="Arial"/>
          <w:b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4DD4E5" wp14:editId="5BED03CC">
                <wp:simplePos x="0" y="0"/>
                <wp:positionH relativeFrom="column">
                  <wp:posOffset>285115</wp:posOffset>
                </wp:positionH>
                <wp:positionV relativeFrom="paragraph">
                  <wp:posOffset>12065</wp:posOffset>
                </wp:positionV>
                <wp:extent cx="1171575" cy="147637"/>
                <wp:effectExtent l="0" t="0" r="28575" b="24130"/>
                <wp:wrapNone/>
                <wp:docPr id="316" name="Rectangle à coins arrondis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7637"/>
                        </a:xfrm>
                        <a:prstGeom prst="roundRect">
                          <a:avLst/>
                        </a:prstGeom>
                        <a:solidFill>
                          <a:srgbClr val="C86664"/>
                        </a:solidFill>
                        <a:ln w="1270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A15" w:rsidRPr="00016A15" w:rsidRDefault="00016A15" w:rsidP="00016A1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  <w:r w:rsidRPr="00016A15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ère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semaine de l’orientation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16" o:spid="_x0000_s1056" style="position:absolute;left:0;text-align:left;margin-left:22.45pt;margin-top:.95pt;width:92.25pt;height:11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" fillcolor="#c86664" strokecolor="#622423 [1605]" strokeweight="1pt">
                <v:textbox inset="0,0,0,0">
                  <w:txbxContent>
                    <w:p w:rsidR="00016A15" w:rsidRPr="00016A15" w:rsidRDefault="00016A15" w:rsidP="00016A1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1</w:t>
                      </w:r>
                      <w:r w:rsidRPr="00016A15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ère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semaine de l’orientation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442" w:rsidRPr="002836FD" w:rsidRDefault="00F46442" w:rsidP="002836FD">
      <w:pPr>
        <w:tabs>
          <w:tab w:val="left" w:pos="3402"/>
          <w:tab w:val="left" w:pos="6946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fr-FR"/>
        </w:rPr>
      </w:pPr>
    </w:p>
    <w:p w:rsidR="0089573F" w:rsidRPr="005247F7" w:rsidRDefault="00712AA5" w:rsidP="002836F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0" w:line="240" w:lineRule="auto"/>
        <w:ind w:left="357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</w:t>
      </w:r>
      <w:r w:rsidR="002A5203">
        <w:rPr>
          <w:rFonts w:ascii="Arial" w:eastAsia="Times New Roman" w:hAnsi="Arial" w:cs="Arial"/>
          <w:b/>
          <w:szCs w:val="20"/>
          <w:lang w:eastAsia="fr-FR"/>
        </w:rPr>
        <w:t>otre p</w:t>
      </w:r>
      <w:r w:rsidR="00775E65">
        <w:rPr>
          <w:rFonts w:ascii="Arial" w:eastAsia="Times New Roman" w:hAnsi="Arial" w:cs="Arial"/>
          <w:b/>
          <w:szCs w:val="20"/>
          <w:lang w:eastAsia="fr-FR"/>
        </w:rPr>
        <w:t>rofil</w:t>
      </w:r>
      <w:r w:rsidR="00DF652C">
        <w:rPr>
          <w:rFonts w:ascii="Arial" w:eastAsia="Times New Roman" w:hAnsi="Arial" w:cs="Arial"/>
          <w:b/>
          <w:szCs w:val="20"/>
          <w:lang w:eastAsia="fr-FR"/>
        </w:rPr>
        <w:t xml:space="preserve"> – état de votre réflexion</w:t>
      </w:r>
    </w:p>
    <w:p w:rsidR="002836FD" w:rsidRPr="002836FD" w:rsidRDefault="002836FD" w:rsidP="002836F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89573F" w:rsidRPr="0089573F" w:rsidRDefault="0089573F" w:rsidP="002836FD">
      <w:pPr>
        <w:pStyle w:val="Paragraphedeliste"/>
        <w:numPr>
          <w:ilvl w:val="0"/>
          <w:numId w:val="1"/>
        </w:numPr>
        <w:spacing w:after="0" w:line="360" w:lineRule="auto"/>
        <w:ind w:left="357" w:hanging="357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>Vos matières scolaires préférées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 :</w:t>
      </w:r>
      <w:r w:rsidRPr="0089573F">
        <w:rPr>
          <w:rFonts w:ascii="Arial" w:eastAsia="Times New Roman" w:hAnsi="Arial" w:cs="Arial"/>
          <w:sz w:val="20"/>
          <w:lang w:eastAsia="fr-FR"/>
        </w:rPr>
        <w:t xml:space="preserve"> 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</w:t>
      </w:r>
    </w:p>
    <w:p w:rsidR="0089573F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</w:t>
      </w:r>
      <w:r w:rsidR="00995539" w:rsidRPr="0089573F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</w:t>
      </w:r>
      <w:r w:rsidRPr="0089573F">
        <w:rPr>
          <w:rFonts w:ascii="Arial" w:eastAsia="Times New Roman" w:hAnsi="Arial" w:cs="Arial"/>
          <w:sz w:val="20"/>
          <w:szCs w:val="20"/>
          <w:lang w:eastAsia="fr-FR"/>
        </w:rPr>
        <w:t>..</w:t>
      </w:r>
      <w:r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points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forts</w:t>
      </w:r>
      <w:r w:rsidRPr="0089573F">
        <w:rPr>
          <w:rFonts w:ascii="Arial" w:eastAsia="Times New Roman" w:hAnsi="Arial" w:cs="Arial"/>
          <w:b/>
          <w:sz w:val="20"/>
          <w:lang w:eastAsia="fr-FR"/>
        </w:rPr>
        <w:t xml:space="preserve"> / </w:t>
      </w:r>
      <w:r w:rsidR="00173BFC">
        <w:rPr>
          <w:rFonts w:ascii="Arial" w:eastAsia="Times New Roman" w:hAnsi="Arial" w:cs="Arial"/>
          <w:b/>
          <w:sz w:val="20"/>
          <w:lang w:eastAsia="fr-FR"/>
        </w:rPr>
        <w:t>faibles</w:t>
      </w:r>
      <w:r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scolaires et extra-scolaires 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="00F46442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 w:rsidRPr="00F46442">
        <w:rPr>
          <w:rFonts w:ascii="Arial" w:eastAsia="Times New Roman" w:hAnsi="Arial" w:cs="Arial"/>
          <w:sz w:val="20"/>
          <w:lang w:eastAsia="fr-FR"/>
        </w:rPr>
        <w:t>…..</w:t>
      </w:r>
      <w:r w:rsidRPr="0089573F">
        <w:rPr>
          <w:rFonts w:ascii="Arial" w:eastAsia="Times New Roman" w:hAnsi="Arial" w:cs="Arial"/>
          <w:sz w:val="20"/>
          <w:lang w:eastAsia="fr-FR"/>
        </w:rPr>
        <w:t>……</w:t>
      </w:r>
      <w:r>
        <w:rPr>
          <w:rFonts w:ascii="Arial" w:eastAsia="Times New Roman" w:hAnsi="Arial" w:cs="Arial"/>
          <w:sz w:val="20"/>
          <w:lang w:eastAsia="fr-FR"/>
        </w:rPr>
        <w:t>……………………………………….....................</w:t>
      </w:r>
    </w:p>
    <w:p w:rsidR="00F46442" w:rsidRDefault="0089573F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..…………………………………………………………..……………...……….………………………………………………..</w:t>
      </w:r>
    </w:p>
    <w:p w:rsidR="0089573F" w:rsidRDefault="00F46442" w:rsidP="0089573F">
      <w:pPr>
        <w:spacing w:after="60" w:line="36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……………………………………………………………………………………………………………………………………..</w:t>
      </w:r>
      <w:r w:rsidR="0089573F" w:rsidRPr="0089573F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89573F" w:rsidRPr="0089573F" w:rsidRDefault="0089573F" w:rsidP="0089573F">
      <w:pPr>
        <w:pStyle w:val="Paragraphedeliste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Vos </w:t>
      </w:r>
      <w:r w:rsidRPr="00775E65">
        <w:rPr>
          <w:rFonts w:ascii="Arial" w:eastAsia="Times New Roman" w:hAnsi="Arial" w:cs="Arial"/>
          <w:b/>
          <w:sz w:val="20"/>
          <w:szCs w:val="20"/>
          <w:lang w:eastAsia="fr-FR"/>
        </w:rPr>
        <w:t>centres d’intérêt / vos activités en dehors du lycée </w:t>
      </w:r>
      <w:r w:rsidRPr="0089573F">
        <w:rPr>
          <w:rFonts w:ascii="Arial" w:eastAsia="Times New Roman" w:hAnsi="Arial" w:cs="Arial"/>
          <w:b/>
          <w:sz w:val="20"/>
          <w:lang w:eastAsia="fr-FR"/>
        </w:rPr>
        <w:t>:</w:t>
      </w:r>
      <w:r w:rsidRPr="0089573F">
        <w:rPr>
          <w:rFonts w:ascii="Arial" w:eastAsia="Times New Roman" w:hAnsi="Arial" w:cs="Arial"/>
          <w:sz w:val="20"/>
          <w:lang w:eastAsia="fr-FR"/>
        </w:rPr>
        <w:t>……...……………..…………..…………</w:t>
      </w:r>
      <w:r>
        <w:rPr>
          <w:rFonts w:ascii="Arial" w:eastAsia="Times New Roman" w:hAnsi="Arial" w:cs="Arial"/>
          <w:sz w:val="20"/>
          <w:lang w:eastAsia="fr-FR"/>
        </w:rPr>
        <w:t>………………...</w:t>
      </w:r>
    </w:p>
    <w:p w:rsidR="0089573F" w:rsidRDefault="0089573F" w:rsidP="0089573F">
      <w:pPr>
        <w:spacing w:after="6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89573F">
        <w:rPr>
          <w:rFonts w:ascii="Arial" w:eastAsia="Times New Roman" w:hAnsi="Arial" w:cs="Arial"/>
          <w:sz w:val="20"/>
          <w:szCs w:val="20"/>
          <w:lang w:eastAsia="fr-FR"/>
        </w:rPr>
        <w:t>..…………………………………………………………..……………...……….………………………………………………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</w:p>
    <w:p w:rsidR="00A5289A" w:rsidRPr="00DE05C0" w:rsidRDefault="0038415E" w:rsidP="00A5289A">
      <w:pPr>
        <w:numPr>
          <w:ilvl w:val="0"/>
          <w:numId w:val="1"/>
        </w:numPr>
        <w:spacing w:after="60" w:line="360" w:lineRule="auto"/>
        <w:ind w:left="426" w:hanging="426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imaginez-vous votre vie professionnelle</w:t>
      </w:r>
      <w:r w:rsidR="00A5289A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dans dix ans ? </w:t>
      </w:r>
    </w:p>
    <w:p w:rsid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</w:t>
      </w:r>
      <w:r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DE05C0">
        <w:rPr>
          <w:rFonts w:ascii="Arial" w:eastAsia="Times New Roman" w:hAnsi="Arial" w:cs="Arial"/>
          <w:sz w:val="20"/>
          <w:szCs w:val="20"/>
          <w:lang w:eastAsia="fr-FR"/>
        </w:rPr>
        <w:t>…..…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38415E" w:rsidRDefault="0038415E" w:rsidP="00DE05C0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38415E" w:rsidRPr="00DE05C0" w:rsidRDefault="0038415E" w:rsidP="0038415E">
      <w:pPr>
        <w:tabs>
          <w:tab w:val="left" w:pos="3402"/>
          <w:tab w:val="left" w:pos="6946"/>
          <w:tab w:val="left" w:leader="dot" w:pos="9070"/>
        </w:tabs>
        <w:spacing w:after="12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995539" w:rsidRDefault="00712AA5" w:rsidP="0038415E">
      <w:pPr>
        <w:numPr>
          <w:ilvl w:val="0"/>
          <w:numId w:val="1"/>
        </w:numPr>
        <w:spacing w:after="120" w:line="240" w:lineRule="auto"/>
        <w:ind w:left="425" w:hanging="425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Comment envisagez-vous votre future insertion professionnelle</w:t>
      </w:r>
      <w:r w:rsidR="00173BFC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? </w:t>
      </w:r>
      <w:r w:rsidR="00995539" w:rsidRPr="00B552D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</w:p>
    <w:p w:rsidR="00995539" w:rsidRPr="00B552D4" w:rsidRDefault="002836FD" w:rsidP="00DE05C0">
      <w:pPr>
        <w:tabs>
          <w:tab w:val="left" w:pos="396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895A7E" wp14:editId="3061538A">
                <wp:simplePos x="0" y="0"/>
                <wp:positionH relativeFrom="column">
                  <wp:posOffset>2136140</wp:posOffset>
                </wp:positionH>
                <wp:positionV relativeFrom="paragraph">
                  <wp:posOffset>7620</wp:posOffset>
                </wp:positionV>
                <wp:extent cx="125730" cy="12573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68.2pt;margin-top:.6pt;width:9.9pt;height: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TBegIAAPw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" filled="f" strokecolor="#404040" strokeweight="1.5pt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70EE83" wp14:editId="067ABF15">
                <wp:simplePos x="0" y="0"/>
                <wp:positionH relativeFrom="column">
                  <wp:posOffset>3879850</wp:posOffset>
                </wp:positionH>
                <wp:positionV relativeFrom="paragraph">
                  <wp:posOffset>5080</wp:posOffset>
                </wp:positionV>
                <wp:extent cx="125730" cy="125730"/>
                <wp:effectExtent l="0" t="0" r="26670" b="2667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8" o:spid="_x0000_s1026" style="position:absolute;margin-left:305.5pt;margin-top:.4pt;width:9.9pt;height:9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RufgIAAAAF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01318B" wp14:editId="7ED65BB6">
                <wp:simplePos x="0" y="0"/>
                <wp:positionH relativeFrom="column">
                  <wp:posOffset>5233035</wp:posOffset>
                </wp:positionH>
                <wp:positionV relativeFrom="paragraph">
                  <wp:posOffset>2540</wp:posOffset>
                </wp:positionV>
                <wp:extent cx="125730" cy="125730"/>
                <wp:effectExtent l="0" t="0" r="26670" b="2667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412.05pt;margin-top:.2pt;width:9.9pt;height:9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" filled="f" strokecolor="#404040" strokeweight="1.5pt"/>
            </w:pict>
          </mc:Fallback>
        </mc:AlternateContent>
      </w:r>
      <w:r w:rsidR="000A38BC"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7A6739" wp14:editId="44D6F8D5">
                <wp:simplePos x="0" y="0"/>
                <wp:positionH relativeFrom="column">
                  <wp:posOffset>-1270</wp:posOffset>
                </wp:positionH>
                <wp:positionV relativeFrom="paragraph">
                  <wp:posOffset>4445</wp:posOffset>
                </wp:positionV>
                <wp:extent cx="125730" cy="125730"/>
                <wp:effectExtent l="0" t="0" r="26670" b="2667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26" style="position:absolute;margin-left:-.1pt;margin-top:.35pt;width:9.9pt;height:9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" filled="f" strokecolor="#404040" strokeweight="1.5pt"/>
            </w:pict>
          </mc:Fallback>
        </mc:AlternateConten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Après une poursuit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e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>d’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études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     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 moins de 3 ans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ab/>
        <w:t>e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>ntre 3 et 5 ans</w: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1630D5">
        <w:rPr>
          <w:rFonts w:ascii="Arial" w:eastAsia="Times New Roman" w:hAnsi="Arial" w:cs="Arial"/>
          <w:sz w:val="20"/>
          <w:szCs w:val="20"/>
          <w:lang w:eastAsia="fr-FR"/>
        </w:rPr>
        <w:t>a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>u-delà de 5 ans</w:t>
      </w:r>
    </w:p>
    <w:p w:rsidR="00712AA5" w:rsidRDefault="002A5203" w:rsidP="00DE05C0">
      <w:pPr>
        <w:tabs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F16D11" wp14:editId="37F20336">
                <wp:simplePos x="0" y="0"/>
                <wp:positionH relativeFrom="column">
                  <wp:posOffset>-1270</wp:posOffset>
                </wp:positionH>
                <wp:positionV relativeFrom="paragraph">
                  <wp:posOffset>27305</wp:posOffset>
                </wp:positionV>
                <wp:extent cx="125730" cy="125730"/>
                <wp:effectExtent l="0" t="0" r="26670" b="2667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0" o:spid="_x0000_s1026" style="position:absolute;margin-left:-.1pt;margin-top:2.15pt;width:9.9pt;height:9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ndfQ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712AA5">
        <w:rPr>
          <w:rFonts w:ascii="Arial" w:eastAsia="Times New Roman" w:hAnsi="Arial" w:cs="Arial"/>
          <w:sz w:val="20"/>
          <w:szCs w:val="20"/>
          <w:lang w:eastAsia="fr-FR"/>
        </w:rPr>
        <w:t xml:space="preserve">Dès l’obtention du baccalauréat </w:t>
      </w:r>
    </w:p>
    <w:p w:rsidR="00995539" w:rsidRDefault="0089573F" w:rsidP="0038415E">
      <w:pPr>
        <w:tabs>
          <w:tab w:val="left" w:leader="dot" w:pos="9070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A7206E2" wp14:editId="637EE4E4">
                <wp:simplePos x="0" y="0"/>
                <wp:positionH relativeFrom="column">
                  <wp:posOffset>-3175</wp:posOffset>
                </wp:positionH>
                <wp:positionV relativeFrom="paragraph">
                  <wp:posOffset>35399</wp:posOffset>
                </wp:positionV>
                <wp:extent cx="125730" cy="125730"/>
                <wp:effectExtent l="0" t="0" r="26670" b="2667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26" style="position:absolute;margin-left:-.25pt;margin-top:2.8pt;width:9.9pt;height:9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" filled="f" strokecolor="#404040" strokeweight="1.5pt"/>
            </w:pict>
          </mc:Fallback>
        </mc:AlternateContent>
      </w:r>
      <w:r w:rsidR="00995539">
        <w:rPr>
          <w:rFonts w:ascii="Arial" w:eastAsia="Times New Roman" w:hAnsi="Arial" w:cs="Arial"/>
          <w:sz w:val="20"/>
          <w:szCs w:val="20"/>
          <w:lang w:eastAsia="fr-FR"/>
        </w:rPr>
        <w:t xml:space="preserve">     </w:t>
      </w:r>
      <w:r w:rsidR="00173BFC">
        <w:rPr>
          <w:rFonts w:ascii="Arial" w:eastAsia="Times New Roman" w:hAnsi="Arial" w:cs="Arial"/>
          <w:sz w:val="20"/>
          <w:szCs w:val="20"/>
          <w:lang w:eastAsia="fr-FR"/>
        </w:rPr>
        <w:t>V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ous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ne sa</w:t>
      </w:r>
      <w:r w:rsidR="005D0B4D">
        <w:rPr>
          <w:rFonts w:ascii="Arial" w:eastAsia="Times New Roman" w:hAnsi="Arial" w:cs="Arial"/>
          <w:sz w:val="20"/>
          <w:szCs w:val="20"/>
          <w:lang w:eastAsia="fr-FR"/>
        </w:rPr>
        <w:t>vez</w:t>
      </w:r>
      <w:r w:rsidR="00995539" w:rsidRPr="00B552D4">
        <w:rPr>
          <w:rFonts w:ascii="Arial" w:eastAsia="Times New Roman" w:hAnsi="Arial" w:cs="Arial"/>
          <w:sz w:val="20"/>
          <w:szCs w:val="20"/>
          <w:lang w:eastAsia="fr-FR"/>
        </w:rPr>
        <w:t xml:space="preserve"> pas </w:t>
      </w:r>
      <w:r w:rsidR="00995539" w:rsidRPr="00DD4CE5">
        <w:rPr>
          <w:rFonts w:ascii="Arial" w:eastAsia="Times New Roman" w:hAnsi="Arial" w:cs="Arial"/>
          <w:sz w:val="20"/>
          <w:szCs w:val="20"/>
          <w:lang w:eastAsia="fr-FR"/>
        </w:rPr>
        <w:t>encore</w:t>
      </w:r>
    </w:p>
    <w:p w:rsidR="00A5289A" w:rsidRPr="00D87115" w:rsidRDefault="00A5289A" w:rsidP="0038415E">
      <w:pPr>
        <w:pStyle w:val="Paragraphedeliste"/>
        <w:numPr>
          <w:ilvl w:val="0"/>
          <w:numId w:val="1"/>
        </w:numPr>
        <w:tabs>
          <w:tab w:val="left" w:pos="3402"/>
          <w:tab w:val="left" w:pos="6946"/>
          <w:tab w:val="left" w:leader="dot" w:pos="9070"/>
        </w:tabs>
        <w:spacing w:before="240" w:after="0" w:line="360" w:lineRule="auto"/>
        <w:ind w:left="357" w:hanging="357"/>
        <w:rPr>
          <w:rFonts w:ascii="Arial" w:eastAsia="Times New Roman" w:hAnsi="Arial" w:cs="Arial"/>
          <w:b/>
          <w:sz w:val="20"/>
          <w:lang w:eastAsia="fr-FR"/>
        </w:rPr>
      </w:pP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Exposez votre projet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d’études, vos atouts et vos difficultés éventuelles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au regard de celui-ci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 : </w:t>
      </w:r>
    </w:p>
    <w:p w:rsidR="00A5289A" w:rsidRDefault="00A5289A" w:rsidP="00A5289A">
      <w:pPr>
        <w:tabs>
          <w:tab w:val="left" w:pos="3402"/>
          <w:tab w:val="left" w:pos="6946"/>
          <w:tab w:val="left" w:leader="dot" w:pos="9070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....……………………………………………………………………………….…..………..……..……………………………………………….………………………………………………………….……………………..………</w:t>
      </w:r>
    </w:p>
    <w:p w:rsidR="00DE05C0" w:rsidRPr="00DE05C0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……………………………………………….………………………………………………………….……………………..………</w:t>
      </w:r>
    </w:p>
    <w:p w:rsidR="00E6394B" w:rsidRDefault="00E6394B" w:rsidP="0038415E">
      <w:pPr>
        <w:tabs>
          <w:tab w:val="left" w:pos="3402"/>
          <w:tab w:val="left" w:pos="6946"/>
          <w:tab w:val="left" w:leader="dot" w:pos="9070"/>
        </w:tabs>
        <w:spacing w:before="240" w:after="120" w:line="240" w:lineRule="auto"/>
        <w:jc w:val="both"/>
        <w:rPr>
          <w:noProof/>
          <w:lang w:eastAsia="fr-FR"/>
        </w:rPr>
      </w:pPr>
      <w:r>
        <w:rPr>
          <w:rFonts w:ascii="Arial" w:eastAsia="Times New Roman" w:hAnsi="Arial" w:cs="Arial"/>
          <w:b/>
          <w:sz w:val="20"/>
          <w:lang w:eastAsia="fr-FR"/>
        </w:rPr>
        <w:t xml:space="preserve">•   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Pour approfondir </w:t>
      </w:r>
      <w:r w:rsidR="00E40275">
        <w:rPr>
          <w:rFonts w:ascii="Arial" w:eastAsia="Times New Roman" w:hAnsi="Arial" w:cs="Arial"/>
          <w:b/>
          <w:sz w:val="20"/>
          <w:lang w:eastAsia="fr-FR"/>
        </w:rPr>
        <w:t>vo</w:t>
      </w:r>
      <w:r w:rsidRPr="00B552D4">
        <w:rPr>
          <w:rFonts w:ascii="Arial" w:eastAsia="Times New Roman" w:hAnsi="Arial" w:cs="Arial"/>
          <w:b/>
          <w:sz w:val="20"/>
          <w:lang w:eastAsia="fr-FR"/>
        </w:rPr>
        <w:t>s recherches</w:t>
      </w:r>
      <w:r w:rsidR="000A47DE">
        <w:rPr>
          <w:rFonts w:ascii="Arial" w:eastAsia="Times New Roman" w:hAnsi="Arial" w:cs="Arial"/>
          <w:b/>
          <w:sz w:val="20"/>
          <w:lang w:eastAsia="fr-FR"/>
        </w:rPr>
        <w:t>,</w:t>
      </w:r>
      <w:r w:rsidR="00712AA5">
        <w:rPr>
          <w:rFonts w:ascii="Arial" w:eastAsia="Times New Roman" w:hAnsi="Arial" w:cs="Arial"/>
          <w:b/>
          <w:sz w:val="20"/>
          <w:lang w:eastAsia="fr-FR"/>
        </w:rPr>
        <w:t xml:space="preserve"> </w:t>
      </w:r>
      <w:r w:rsidR="00F46442">
        <w:rPr>
          <w:rFonts w:ascii="Arial" w:eastAsia="Times New Roman" w:hAnsi="Arial" w:cs="Arial"/>
          <w:b/>
          <w:sz w:val="20"/>
          <w:lang w:eastAsia="fr-FR"/>
        </w:rPr>
        <w:t>vous avez</w:t>
      </w:r>
      <w:r w:rsidRPr="00B552D4">
        <w:rPr>
          <w:rFonts w:ascii="Arial" w:eastAsia="Times New Roman" w:hAnsi="Arial" w:cs="Arial"/>
          <w:b/>
          <w:sz w:val="20"/>
          <w:lang w:eastAsia="fr-FR"/>
        </w:rPr>
        <w:t xml:space="preserve"> :</w:t>
      </w:r>
      <w:r w:rsidR="00016A15" w:rsidRPr="00016A15">
        <w:rPr>
          <w:noProof/>
          <w:lang w:eastAsia="fr-FR"/>
        </w:rPr>
        <w:t xml:space="preserve"> </w:t>
      </w:r>
    </w:p>
    <w:p w:rsidR="00A5289A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3C9D0F" wp14:editId="14620E6F">
                <wp:simplePos x="0" y="0"/>
                <wp:positionH relativeFrom="column">
                  <wp:posOffset>2872</wp:posOffset>
                </wp:positionH>
                <wp:positionV relativeFrom="paragraph">
                  <wp:posOffset>1270</wp:posOffset>
                </wp:positionV>
                <wp:extent cx="126000" cy="126000"/>
                <wp:effectExtent l="0" t="0" r="26670" b="2667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.25pt;margin-top:.1pt;width:9.9pt;height:9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r</w:t>
      </w:r>
      <w:r w:rsidR="00F46442">
        <w:rPr>
          <w:rFonts w:ascii="Arial" w:eastAsia="Times New Roman" w:hAnsi="Arial" w:cs="Arial"/>
          <w:sz w:val="20"/>
          <w:lang w:eastAsia="fr-FR"/>
        </w:rPr>
        <w:t>encontré</w:t>
      </w:r>
      <w:r w:rsidR="00A5289A">
        <w:rPr>
          <w:rFonts w:ascii="Arial" w:eastAsia="Times New Roman" w:hAnsi="Arial" w:cs="Arial"/>
          <w:sz w:val="20"/>
          <w:lang w:eastAsia="fr-FR"/>
        </w:rPr>
        <w:t xml:space="preserve"> le professeur principal  </w:t>
      </w:r>
    </w:p>
    <w:p w:rsidR="00E6394B" w:rsidRPr="00B552D4" w:rsidRDefault="00DE05C0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23C9FAB" wp14:editId="7AC64F8A">
                <wp:simplePos x="0" y="0"/>
                <wp:positionH relativeFrom="column">
                  <wp:posOffset>-2540</wp:posOffset>
                </wp:positionH>
                <wp:positionV relativeFrom="paragraph">
                  <wp:posOffset>5876</wp:posOffset>
                </wp:positionV>
                <wp:extent cx="125730" cy="125730"/>
                <wp:effectExtent l="0" t="0" r="26670" b="2667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4" o:spid="_x0000_s1026" style="position:absolute;margin-left:-.2pt;margin-top:.45pt;width:9.9pt;height:9.9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" filled="f" strokecolor="#404040" strokeweight="1.5pt"/>
            </w:pict>
          </mc:Fallback>
        </mc:AlternateContent>
      </w:r>
      <w:r w:rsidR="002F24B4">
        <w:rPr>
          <w:rFonts w:ascii="Arial" w:eastAsia="Times New Roman" w:hAnsi="Arial" w:cs="Arial"/>
          <w:sz w:val="20"/>
          <w:lang w:eastAsia="fr-FR"/>
        </w:rPr>
        <w:t xml:space="preserve">rencontré </w:t>
      </w:r>
      <w:r w:rsidR="00E6394B" w:rsidRPr="00B552D4">
        <w:rPr>
          <w:rFonts w:ascii="Arial" w:eastAsia="Times New Roman" w:hAnsi="Arial" w:cs="Arial"/>
          <w:sz w:val="20"/>
          <w:lang w:eastAsia="fr-FR"/>
        </w:rPr>
        <w:t>le psychologue de l’éducation nationale (PsyEN)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A1A74" wp14:editId="66F5B82B">
                <wp:simplePos x="0" y="0"/>
                <wp:positionH relativeFrom="column">
                  <wp:posOffset>967</wp:posOffset>
                </wp:positionH>
                <wp:positionV relativeFrom="paragraph">
                  <wp:posOffset>3810</wp:posOffset>
                </wp:positionV>
                <wp:extent cx="126000" cy="126000"/>
                <wp:effectExtent l="0" t="0" r="26670" b="26670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6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4" o:spid="_x0000_s1026" style="position:absolute;margin-left:.1pt;margin-top:.3pt;width:9.9pt;height:9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e</w:t>
      </w:r>
      <w:r w:rsidR="00F46442">
        <w:rPr>
          <w:rFonts w:ascii="Arial" w:eastAsia="Times New Roman" w:hAnsi="Arial" w:cs="Arial"/>
          <w:sz w:val="20"/>
          <w:lang w:eastAsia="fr-FR"/>
        </w:rPr>
        <w:t>xploré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</w:t>
      </w:r>
      <w:r w:rsidR="00E40275">
        <w:rPr>
          <w:rFonts w:ascii="Arial" w:eastAsia="Times New Roman" w:hAnsi="Arial" w:cs="Arial"/>
          <w:sz w:val="20"/>
          <w:lang w:eastAsia="fr-FR"/>
        </w:rPr>
        <w:t>les documents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Orientation </w:t>
      </w:r>
      <w:r w:rsidR="00D46203">
        <w:rPr>
          <w:rFonts w:ascii="Arial" w:eastAsia="Times New Roman" w:hAnsi="Arial" w:cs="Arial"/>
          <w:sz w:val="20"/>
          <w:lang w:eastAsia="fr-FR"/>
        </w:rPr>
        <w:t>disponible</w:t>
      </w:r>
      <w:r w:rsidR="00E40275">
        <w:rPr>
          <w:rFonts w:ascii="Arial" w:eastAsia="Times New Roman" w:hAnsi="Arial" w:cs="Arial"/>
          <w:sz w:val="20"/>
          <w:lang w:eastAsia="fr-FR"/>
        </w:rPr>
        <w:t>s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au CDI</w:t>
      </w:r>
    </w:p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A73644" wp14:editId="58D9B714">
                <wp:simplePos x="0" y="0"/>
                <wp:positionH relativeFrom="column">
                  <wp:posOffset>2540</wp:posOffset>
                </wp:positionH>
                <wp:positionV relativeFrom="paragraph">
                  <wp:posOffset>15079</wp:posOffset>
                </wp:positionV>
                <wp:extent cx="125730" cy="125730"/>
                <wp:effectExtent l="0" t="0" r="26670" b="2667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5" o:spid="_x0000_s1026" style="position:absolute;margin-left:.2pt;margin-top:1.2pt;width:9.9pt;height:9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FbRfwIAAAAF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" filled="f" strokecolor="#404040" strokeweight="1.5pt"/>
            </w:pict>
          </mc:Fallback>
        </mc:AlternateContent>
      </w:r>
      <w:r w:rsidR="00E40275">
        <w:rPr>
          <w:rFonts w:ascii="Arial" w:eastAsia="Times New Roman" w:hAnsi="Arial" w:cs="Arial"/>
          <w:sz w:val="20"/>
          <w:lang w:eastAsia="fr-FR"/>
        </w:rPr>
        <w:t>p</w:t>
      </w:r>
      <w:r w:rsidR="00F46442">
        <w:rPr>
          <w:rFonts w:ascii="Arial" w:eastAsia="Times New Roman" w:hAnsi="Arial" w:cs="Arial"/>
          <w:sz w:val="20"/>
          <w:lang w:eastAsia="fr-FR"/>
        </w:rPr>
        <w:t>assé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un questionnaire d’intérêt au </w:t>
      </w:r>
      <w:r w:rsidR="00CB0A11">
        <w:rPr>
          <w:rFonts w:ascii="Arial" w:eastAsia="Times New Roman" w:hAnsi="Arial" w:cs="Arial"/>
          <w:sz w:val="20"/>
          <w:lang w:eastAsia="fr-FR"/>
        </w:rPr>
        <w:t>centre d’information et d’orientation (</w:t>
      </w:r>
      <w:r w:rsidRPr="00B552D4">
        <w:rPr>
          <w:rFonts w:ascii="Arial" w:eastAsia="Times New Roman" w:hAnsi="Arial" w:cs="Arial"/>
          <w:sz w:val="20"/>
          <w:lang w:eastAsia="fr-FR"/>
        </w:rPr>
        <w:t>CIO</w:t>
      </w:r>
      <w:r w:rsidR="00CB0A11">
        <w:rPr>
          <w:rFonts w:ascii="Arial" w:eastAsia="Times New Roman" w:hAnsi="Arial" w:cs="Arial"/>
          <w:sz w:val="20"/>
          <w:lang w:eastAsia="fr-FR"/>
        </w:rPr>
        <w:t>)</w:t>
      </w:r>
      <w:r w:rsidRPr="00B552D4">
        <w:rPr>
          <w:rFonts w:ascii="Arial" w:eastAsia="Times New Roman" w:hAnsi="Arial" w:cs="Arial"/>
          <w:sz w:val="20"/>
          <w:lang w:eastAsia="fr-FR"/>
        </w:rPr>
        <w:t xml:space="preserve"> ou </w:t>
      </w:r>
      <w:r w:rsidR="00952695">
        <w:rPr>
          <w:rFonts w:ascii="Arial" w:eastAsia="Times New Roman" w:hAnsi="Arial" w:cs="Arial"/>
          <w:sz w:val="20"/>
          <w:lang w:eastAsia="fr-FR"/>
        </w:rPr>
        <w:t>au lycée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</w:p>
    <w:tbl>
      <w:tblPr>
        <w:tblpPr w:leftFromText="141" w:rightFromText="141" w:vertAnchor="text" w:horzAnchor="margin" w:tblpY="458"/>
        <w:tblW w:w="10740" w:type="dxa"/>
        <w:tblLook w:val="01E0" w:firstRow="1" w:lastRow="1" w:firstColumn="1" w:lastColumn="1" w:noHBand="0" w:noVBand="0"/>
      </w:tblPr>
      <w:tblGrid>
        <w:gridCol w:w="3255"/>
        <w:gridCol w:w="3708"/>
        <w:gridCol w:w="3777"/>
      </w:tblGrid>
      <w:tr w:rsidR="001541BF" w:rsidRPr="001541BF" w:rsidTr="00F42B4A">
        <w:trPr>
          <w:trHeight w:val="1696"/>
        </w:trPr>
        <w:tc>
          <w:tcPr>
            <w:tcW w:w="3652" w:type="dxa"/>
          </w:tcPr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lastRenderedPageBreak/>
              <w:t xml:space="preserve">Pour approfondir votre information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sur les métiers et</w:t>
            </w:r>
            <w:r w:rsidR="00070709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/ou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les formations :</w:t>
            </w:r>
          </w:p>
          <w:p w:rsidR="00070709" w:rsidRPr="00070709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</w:rPr>
            </w:pPr>
            <w:r w:rsidRPr="00070709">
              <w:rPr>
                <w:rFonts w:ascii="Arial" w:hAnsi="Arial" w:cs="Arial"/>
                <w:sz w:val="18"/>
              </w:rPr>
              <w:t>www.parcoursup.fr</w:t>
            </w:r>
          </w:p>
          <w:p w:rsidR="00A5289A" w:rsidRPr="001541BF" w:rsidRDefault="002877E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B7AB4" w:rsidRPr="0082267B">
                <w:rPr>
                  <w:rStyle w:val="Lienhypertexte"/>
                  <w:rFonts w:ascii="Arial" w:hAnsi="Arial" w:cs="Arial"/>
                  <w:sz w:val="18"/>
                  <w:szCs w:val="18"/>
                </w:rPr>
                <w:t>www.terminales2019-2020.fr</w:t>
              </w:r>
            </w:hyperlink>
            <w:r w:rsidR="00A5289A" w:rsidRPr="001541B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289A" w:rsidRPr="001541BF" w:rsidRDefault="002877E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2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www.onisep.fr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</w:p>
          <w:p w:rsidR="00A5289A" w:rsidRPr="001541BF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www.cidj.com  </w:t>
            </w:r>
          </w:p>
          <w:p w:rsidR="001C6747" w:rsidRPr="001541BF" w:rsidRDefault="002877E2" w:rsidP="00950D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3" w:history="1">
              <w:r w:rsidR="00A5289A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www.orientation-pour-tous.fr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</w:p>
        </w:tc>
        <w:tc>
          <w:tcPr>
            <w:tcW w:w="2977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avoir des informations sur la vie lycéenne et étudiante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1C6747" w:rsidRPr="001541BF" w:rsidDel="00070709" w:rsidRDefault="0007070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del w:id="1" w:author="Adeline Del Medico" w:date="2019-10-01T14:56:00Z"/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070709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https://www.education.gouv.fr/pid29865/vie-lyceenne.html</w:t>
            </w:r>
          </w:p>
          <w:p w:rsidR="001C6747" w:rsidRPr="001541BF" w:rsidRDefault="002877E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4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www.crous.fr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2877E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5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www.etudiant.gouv.fr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2877E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6" w:history="1">
              <w:r w:rsidR="001C6747"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www.jeunes.gouv.fr</w:t>
              </w:r>
            </w:hyperlink>
            <w:r w:rsidR="001C6747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2877E2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hyperlink r:id="rId17" w:history="1">
              <w:r w:rsidR="00A5289A"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www.cordeesdelareussite.fr</w:t>
              </w:r>
            </w:hyperlink>
            <w:r w:rsidR="00A5289A"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Thématiques particulières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:rsidR="007F23F9" w:rsidRPr="001541BF" w:rsidRDefault="007F23F9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Apprentissage : </w:t>
            </w:r>
            <w:hyperlink r:id="rId18" w:history="1">
              <w:r w:rsidRPr="001541BF">
                <w:rPr>
                  <w:rStyle w:val="Lienhypertexte"/>
                  <w:rFonts w:ascii="Arial" w:eastAsia="Times New Roman" w:hAnsi="Arial" w:cs="Arial"/>
                  <w:color w:val="auto"/>
                  <w:sz w:val="18"/>
                  <w:szCs w:val="18"/>
                  <w:lang w:eastAsia="fr-FR"/>
                </w:rPr>
                <w:t>www.alternance.emploi.gouv.fr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Europe : </w:t>
            </w:r>
            <w:hyperlink r:id="rId19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www.euroguidance-france.org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1C6747" w:rsidRPr="001541BF" w:rsidRDefault="001C6747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Enseignement à distance : </w:t>
            </w:r>
            <w:hyperlink r:id="rId20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www.cned.fr</w:t>
              </w:r>
            </w:hyperlink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:rsidR="00DE05C0" w:rsidRPr="001541BF" w:rsidRDefault="00DE05C0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1C6747" w:rsidRPr="00950DFD" w:rsidRDefault="00A5289A" w:rsidP="00DE05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1541B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Pour poser des questions </w:t>
            </w:r>
            <w:r w:rsidRPr="001541B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: </w:t>
            </w:r>
            <w:hyperlink r:id="rId21" w:history="1">
              <w:r w:rsidRPr="001541BF">
                <w:rPr>
                  <w:rFonts w:ascii="Arial" w:eastAsia="Times New Roman" w:hAnsi="Arial" w:cs="Arial"/>
                  <w:sz w:val="18"/>
                  <w:szCs w:val="18"/>
                  <w:u w:val="single"/>
                  <w:lang w:eastAsia="fr-FR"/>
                </w:rPr>
                <w:t>www.monorientationenligne.fr</w:t>
              </w:r>
            </w:hyperlink>
          </w:p>
        </w:tc>
      </w:tr>
    </w:tbl>
    <w:p w:rsidR="00E6394B" w:rsidRPr="00B552D4" w:rsidRDefault="00E6394B" w:rsidP="00DE05C0">
      <w:pPr>
        <w:tabs>
          <w:tab w:val="left" w:pos="3402"/>
          <w:tab w:val="left" w:pos="6946"/>
          <w:tab w:val="left" w:leader="dot" w:pos="9070"/>
        </w:tabs>
        <w:spacing w:after="0" w:line="240" w:lineRule="auto"/>
        <w:ind w:firstLine="284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F80F2" wp14:editId="40827B96">
                <wp:simplePos x="0" y="0"/>
                <wp:positionH relativeFrom="column">
                  <wp:posOffset>967</wp:posOffset>
                </wp:positionH>
                <wp:positionV relativeFrom="paragraph">
                  <wp:posOffset>11430</wp:posOffset>
                </wp:positionV>
                <wp:extent cx="125730" cy="125730"/>
                <wp:effectExtent l="0" t="0" r="26670" b="2667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.1pt;margin-top:.9pt;width:9.9pt;height:9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" filled="f" strokecolor="#404040" strokeweight="1.5pt"/>
            </w:pict>
          </mc:Fallback>
        </mc:AlternateContent>
      </w:r>
      <w:proofErr w:type="gramStart"/>
      <w:r w:rsidR="00E40275">
        <w:rPr>
          <w:rFonts w:ascii="Arial" w:eastAsia="Times New Roman" w:hAnsi="Arial" w:cs="Arial"/>
          <w:sz w:val="20"/>
          <w:lang w:eastAsia="fr-FR"/>
        </w:rPr>
        <w:t>c</w:t>
      </w:r>
      <w:r w:rsidR="00F46442">
        <w:rPr>
          <w:rFonts w:ascii="Arial" w:eastAsia="Times New Roman" w:hAnsi="Arial" w:cs="Arial"/>
          <w:sz w:val="20"/>
          <w:lang w:eastAsia="fr-FR"/>
        </w:rPr>
        <w:t>onsulté</w:t>
      </w:r>
      <w:proofErr w:type="gramEnd"/>
      <w:r w:rsidRPr="00B552D4">
        <w:rPr>
          <w:rFonts w:ascii="Arial" w:eastAsia="Times New Roman" w:hAnsi="Arial" w:cs="Arial"/>
          <w:sz w:val="20"/>
          <w:lang w:eastAsia="fr-FR"/>
        </w:rPr>
        <w:t xml:space="preserve"> les sites utiles</w:t>
      </w:r>
      <w:r w:rsidR="00F46442">
        <w:rPr>
          <w:rFonts w:ascii="Arial" w:eastAsia="Times New Roman" w:hAnsi="Arial" w:cs="Arial"/>
          <w:sz w:val="20"/>
          <w:lang w:eastAsia="fr-FR"/>
        </w:rPr>
        <w:t> </w:t>
      </w:r>
      <w:r w:rsidR="00F46442">
        <w:rPr>
          <w:rFonts w:ascii="Arial" w:eastAsia="Times New Roman" w:hAnsi="Arial" w:cs="Arial"/>
          <w:lang w:eastAsia="fr-FR"/>
        </w:rPr>
        <w:t>:</w:t>
      </w:r>
      <w:r w:rsidRPr="00DD4CE5">
        <w:rPr>
          <w:rFonts w:ascii="Arial" w:eastAsia="Times New Roman" w:hAnsi="Arial" w:cs="Arial"/>
          <w:noProof/>
          <w:sz w:val="20"/>
          <w:lang w:eastAsia="fr-FR"/>
        </w:rPr>
        <w:t xml:space="preserve"> </w:t>
      </w:r>
    </w:p>
    <w:p w:rsidR="00E6394B" w:rsidRPr="00E6394B" w:rsidRDefault="00712AA5" w:rsidP="00B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53"/>
          <w:tab w:val="left" w:leader="dot" w:pos="9070"/>
        </w:tabs>
        <w:spacing w:after="240" w:line="240" w:lineRule="auto"/>
        <w:jc w:val="center"/>
        <w:rPr>
          <w:rFonts w:ascii="Arial" w:eastAsia="Times New Roman" w:hAnsi="Arial" w:cs="Arial"/>
          <w:b/>
          <w:szCs w:val="20"/>
          <w:lang w:eastAsia="fr-FR"/>
        </w:rPr>
      </w:pPr>
      <w:r>
        <w:rPr>
          <w:rFonts w:ascii="Arial" w:eastAsia="Times New Roman" w:hAnsi="Arial" w:cs="Arial"/>
          <w:b/>
          <w:szCs w:val="20"/>
          <w:lang w:eastAsia="fr-FR"/>
        </w:rPr>
        <w:t>Vos</w:t>
      </w:r>
      <w:r w:rsidR="002A5203">
        <w:rPr>
          <w:rFonts w:ascii="Arial" w:eastAsia="Times New Roman" w:hAnsi="Arial" w:cs="Arial"/>
          <w:b/>
          <w:szCs w:val="20"/>
          <w:lang w:eastAsia="fr-FR"/>
        </w:rPr>
        <w:t xml:space="preserve"> i</w:t>
      </w:r>
      <w:r w:rsidR="00D945E0">
        <w:rPr>
          <w:rFonts w:ascii="Arial" w:eastAsia="Times New Roman" w:hAnsi="Arial" w:cs="Arial"/>
          <w:b/>
          <w:szCs w:val="20"/>
          <w:lang w:eastAsia="fr-FR"/>
        </w:rPr>
        <w:t>ntentions d’orientation</w:t>
      </w:r>
    </w:p>
    <w:p w:rsidR="00173BFC" w:rsidRPr="00D87115" w:rsidRDefault="00952695" w:rsidP="00D87115">
      <w:pPr>
        <w:pStyle w:val="Paragraphedeliste"/>
        <w:numPr>
          <w:ilvl w:val="0"/>
          <w:numId w:val="1"/>
        </w:numPr>
        <w:tabs>
          <w:tab w:val="left" w:pos="4253"/>
          <w:tab w:val="left" w:leader="dot" w:pos="9070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D87115">
        <w:rPr>
          <w:rFonts w:ascii="Arial" w:eastAsia="Times New Roman" w:hAnsi="Arial" w:cs="Arial"/>
          <w:sz w:val="20"/>
          <w:szCs w:val="20"/>
          <w:lang w:eastAsia="fr-FR"/>
        </w:rPr>
        <w:t>Formulez vos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E6394B"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>intentions d’orientation</w:t>
      </w:r>
      <w:r w:rsidRPr="00D87115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en cochant une ou plusieurs cases </w:t>
      </w:r>
      <w:r w:rsidR="000E66BC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dans le tableau </w:t>
      </w:r>
      <w:r w:rsidR="007A4D34" w:rsidRPr="00D87115">
        <w:rPr>
          <w:rFonts w:ascii="Arial" w:eastAsia="Times New Roman" w:hAnsi="Arial" w:cs="Arial"/>
          <w:sz w:val="20"/>
          <w:szCs w:val="20"/>
          <w:lang w:eastAsia="fr-FR"/>
        </w:rPr>
        <w:t>ci-dessous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6394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>Les intentions exprim</w:t>
      </w:r>
      <w:r w:rsidR="00514609" w:rsidRPr="00D87115">
        <w:rPr>
          <w:rFonts w:ascii="Arial" w:eastAsia="Times New Roman" w:hAnsi="Arial" w:cs="Arial"/>
          <w:sz w:val="20"/>
          <w:szCs w:val="20"/>
          <w:lang w:eastAsia="fr-FR"/>
        </w:rPr>
        <w:t>ées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sont des souhaits </w:t>
      </w:r>
      <w:r w:rsidR="000775CB" w:rsidRPr="00712AA5">
        <w:rPr>
          <w:rFonts w:ascii="Arial" w:eastAsia="Times New Roman" w:hAnsi="Arial" w:cs="Arial"/>
          <w:b/>
          <w:sz w:val="20"/>
          <w:szCs w:val="20"/>
          <w:lang w:eastAsia="fr-FR"/>
        </w:rPr>
        <w:t>provisoires</w:t>
      </w:r>
      <w:r w:rsidR="000775CB" w:rsidRPr="00D87115">
        <w:rPr>
          <w:rFonts w:ascii="Arial" w:eastAsia="Times New Roman" w:hAnsi="Arial" w:cs="Arial"/>
          <w:sz w:val="20"/>
          <w:szCs w:val="20"/>
          <w:lang w:eastAsia="fr-FR"/>
        </w:rPr>
        <w:t xml:space="preserve"> qui peuvent évoluer. Vous saisirez vos demandes définitives sur la plateforme d’affectation, au plus tard au mois de mars.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417"/>
        <w:gridCol w:w="1276"/>
        <w:gridCol w:w="1134"/>
        <w:gridCol w:w="567"/>
        <w:gridCol w:w="850"/>
        <w:gridCol w:w="2552"/>
      </w:tblGrid>
      <w:tr w:rsidR="00173BFC" w:rsidRPr="00884B45" w:rsidTr="00B308E9"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173BFC" w:rsidP="00B308E9">
            <w:pPr>
              <w:autoSpaceDE w:val="0"/>
              <w:autoSpaceDN w:val="0"/>
              <w:adjustRightInd w:val="0"/>
              <w:spacing w:after="60" w:line="240" w:lineRule="auto"/>
              <w:ind w:left="2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3EDDE42" wp14:editId="7774622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66675</wp:posOffset>
                      </wp:positionV>
                      <wp:extent cx="125730" cy="125730"/>
                      <wp:effectExtent l="0" t="0" r="2667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0;margin-top:5.25pt;width:9.9pt;height:9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ddfAIAAPw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Classe préparatoire aux grandes écoles</w:t>
            </w:r>
            <w:r w:rsidRPr="00884B45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(CPGE)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6E6DD71" wp14:editId="21CA1F61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-635</wp:posOffset>
                      </wp:positionV>
                      <wp:extent cx="126000" cy="126000"/>
                      <wp:effectExtent l="0" t="0" r="26670" b="266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.7pt;margin-top:-.05pt;width:9.9pt;height: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c3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Littéraire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2229238" wp14:editId="63506135">
                      <wp:simplePos x="0" y="0"/>
                      <wp:positionH relativeFrom="column">
                        <wp:posOffset>21590</wp:posOffset>
                      </wp:positionH>
                      <wp:positionV relativeFrom="page">
                        <wp:posOffset>181610</wp:posOffset>
                      </wp:positionV>
                      <wp:extent cx="126000" cy="126000"/>
                      <wp:effectExtent l="0" t="0" r="26670" b="266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1.7pt;margin-top:14.3pt;width:9.9pt;height:9.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Scientifique</w:t>
            </w:r>
          </w:p>
          <w:p w:rsidR="00173BFC" w:rsidRPr="00884B45" w:rsidRDefault="00173BFC" w:rsidP="007F23F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1DAE198E" wp14:editId="3B17144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6000"/>
                      <wp:effectExtent l="0" t="0" r="26670" b="2667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7pt;margin-top:-.3pt;width:9.9pt;height:9.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7Vz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7/yJ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Economique et commerciale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 la ou les spécialité(s) envisagée(s) :</w:t>
            </w:r>
          </w:p>
          <w:p w:rsidR="00DF652C" w:rsidRPr="00884B45" w:rsidRDefault="00DF652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……………………………………………..</w:t>
            </w:r>
          </w:p>
        </w:tc>
      </w:tr>
      <w:tr w:rsidR="00173BFC" w:rsidRPr="00884B45" w:rsidTr="00B308E9">
        <w:trPr>
          <w:trHeight w:val="834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F71003D" wp14:editId="2D2323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6000" cy="12600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0;margin-top:7.25pt;width:9.9pt;height: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Section de technicien supérieur (BTS)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 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80E9758" wp14:editId="22D0D84C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118745</wp:posOffset>
                      </wp:positionV>
                      <wp:extent cx="1661795" cy="1403985"/>
                      <wp:effectExtent l="0" t="0" r="0" b="0"/>
                      <wp:wrapNone/>
                      <wp:docPr id="3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179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scolaire</w:t>
                                  </w:r>
                                </w:p>
                                <w:p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44.85pt;margin-top:9.35pt;width:130.85pt;height:110.5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" filled="f" stroked="f">
                      <v:textbox style="mso-fit-shape-to-text:t"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scolaire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4106A078" wp14:editId="3646F2A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172720</wp:posOffset>
                      </wp:positionV>
                      <wp:extent cx="107950" cy="107950"/>
                      <wp:effectExtent l="0" t="0" r="25400" b="25400"/>
                      <wp:wrapNone/>
                      <wp:docPr id="340" name="Rectangle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0" o:spid="_x0000_s1026" style="position:absolute;margin-left:35.9pt;margin-top:13.6pt;width:8.5pt;height:8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5AD819C8" wp14:editId="2F61E61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144780</wp:posOffset>
                      </wp:positionV>
                      <wp:extent cx="107950" cy="107950"/>
                      <wp:effectExtent l="0" t="0" r="25400" b="2540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6" o:spid="_x0000_s1026" style="position:absolute;margin-left:36.6pt;margin-top:11.4pt;width:8.5pt;height:8.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" filled="f" strokecolor="#404040" strokeweight="1.5pt"/>
                  </w:pict>
                </mc:Fallback>
              </mc:AlternateContent>
            </w:r>
          </w:p>
        </w:tc>
      </w:tr>
      <w:tr w:rsidR="00173BFC" w:rsidRPr="00884B45" w:rsidTr="00B308E9">
        <w:trPr>
          <w:trHeight w:val="817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9C42744" wp14:editId="55233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62230</wp:posOffset>
                      </wp:positionV>
                      <wp:extent cx="126000" cy="12600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0;margin-top:4.9pt;width:9.9pt;height:9.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Institut universitaire de technologie (DUT)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Spécialité(s) envisagée(s):</w:t>
            </w: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………………………………………………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3BFC" w:rsidRPr="00884B45" w:rsidRDefault="007F23F9" w:rsidP="00B308E9">
            <w:pPr>
              <w:tabs>
                <w:tab w:val="left" w:pos="2835"/>
                <w:tab w:val="left" w:leader="dot" w:pos="9070"/>
              </w:tabs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2F5053A" wp14:editId="4CD66A5F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101600</wp:posOffset>
                      </wp:positionV>
                      <wp:extent cx="1709420" cy="445135"/>
                      <wp:effectExtent l="0" t="0" r="0" b="0"/>
                      <wp:wrapNone/>
                      <wp:docPr id="3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9420" cy="445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3BFC" w:rsidRPr="00884B45" w:rsidRDefault="00173BFC" w:rsidP="00173BFC">
                                  <w:pPr>
                                    <w:spacing w:after="6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Temps plein</w:t>
                                  </w:r>
                                  <w:r w:rsidR="00DF652C"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IUT</w:t>
                                  </w:r>
                                </w:p>
                                <w:p w:rsidR="00173BFC" w:rsidRPr="00884B45" w:rsidRDefault="00173BFC" w:rsidP="00173BF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 w:rsidRPr="00884B45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Voie de l’apprentissage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45.4pt;margin-top:8pt;width:134.6pt;height:35.0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" filled="f" stroked="f">
                      <v:textbox>
                        <w:txbxContent>
                          <w:p w:rsidR="00173BFC" w:rsidRPr="00884B45" w:rsidRDefault="00173BFC" w:rsidP="00173BFC">
                            <w:pPr>
                              <w:spacing w:after="6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Temps plein</w:t>
                            </w:r>
                            <w:r w:rsidR="00DF652C"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IUT</w:t>
                            </w:r>
                          </w:p>
                          <w:p w:rsidR="00173BFC" w:rsidRPr="00884B45" w:rsidRDefault="00173BFC" w:rsidP="00173BF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884B4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Voie de l’apprentissage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8BB925B" wp14:editId="2EEA90B7">
                      <wp:simplePos x="0" y="0"/>
                      <wp:positionH relativeFrom="column">
                        <wp:posOffset>481330</wp:posOffset>
                      </wp:positionH>
                      <wp:positionV relativeFrom="page">
                        <wp:posOffset>337820</wp:posOffset>
                      </wp:positionV>
                      <wp:extent cx="107950" cy="107950"/>
                      <wp:effectExtent l="0" t="0" r="25400" b="2540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2" o:spid="_x0000_s1026" style="position:absolute;margin-left:37.9pt;margin-top:26.6pt;width:8.5pt;height:8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" filled="f" strokecolor="#404040" strokeweight="1.5pt">
                      <w10:wrap anchory="page"/>
                    </v:rect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77BE8648" wp14:editId="63327523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177800</wp:posOffset>
                      </wp:positionV>
                      <wp:extent cx="107950" cy="107950"/>
                      <wp:effectExtent l="0" t="0" r="25400" b="25400"/>
                      <wp:wrapNone/>
                      <wp:docPr id="343" name="Rectangl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3" o:spid="_x0000_s1026" style="position:absolute;margin-left:37.9pt;margin-top:14pt;width:8.5pt;height:8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="00173BFC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Précisez la voie envisagée : </w:t>
            </w: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1C498A8" wp14:editId="0E212F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126000" cy="12600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0;margin-top:-.8pt;width:9.9pt;height:9.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Hnew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cbS+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Université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(l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icence)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A33FCAE" wp14:editId="277168F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7pt;margin-top:1.15pt;width:9.9pt;height:9.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ImQUp19AgAA/gQA&#10;AA4AAAAAAAAAAAAAAAAALgIAAGRycy9lMm9Eb2MueG1sUEsBAi0AFAAGAAgAAAAhAKALUgLcAAAA&#10;BQEAAA8AAAAAAAAAAAAAAAAA1w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D3B533" wp14:editId="08DB429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366395</wp:posOffset>
                      </wp:positionV>
                      <wp:extent cx="126000" cy="126000"/>
                      <wp:effectExtent l="0" t="0" r="26670" b="2667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7pt;margin-top:28.85pt;width:9.9pt;height:9.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H7fQIAAP4E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E966542" wp14:editId="4AB77CF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189865</wp:posOffset>
                      </wp:positionV>
                      <wp:extent cx="125730" cy="125730"/>
                      <wp:effectExtent l="0" t="0" r="26670" b="2667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1.8pt;margin-top:14.95pt;width:9.9pt;height:9.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arts, lettres et langues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Mention (s) envisagée(s) : 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</w:t>
            </w: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………………………………………..</w:t>
            </w: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top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  <w:vAlign w:val="center"/>
          </w:tcPr>
          <w:p w:rsidR="00173BFC" w:rsidRPr="00884B45" w:rsidRDefault="00173BFC" w:rsidP="00B308E9">
            <w:pPr>
              <w:spacing w:before="60"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droit, économie et gestion</w:t>
            </w: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 humaines et sociales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C426127" wp14:editId="1996094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</wp:posOffset>
                      </wp:positionV>
                      <wp:extent cx="126000" cy="126000"/>
                      <wp:effectExtent l="0" t="0" r="26670" b="2667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.7pt;margin-top:.6pt;width:9.9pt;height:9.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Domaine sciences, technologies et santé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cantSplit/>
          <w:trHeight w:hRule="exact" w:val="284"/>
        </w:trPr>
        <w:tc>
          <w:tcPr>
            <w:tcW w:w="28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BEFE428" wp14:editId="2D109EC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9525</wp:posOffset>
                      </wp:positionV>
                      <wp:extent cx="126000" cy="126000"/>
                      <wp:effectExtent l="0" t="0" r="26670" b="2667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.7pt;margin-top:.75pt;width:9.9pt;height:9.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tafA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Pas encore de choix précis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318"/>
              </w:tabs>
              <w:spacing w:before="12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</w:tc>
      </w:tr>
      <w:tr w:rsidR="00173BFC" w:rsidRPr="00884B45" w:rsidTr="00B308E9">
        <w:tblPrEx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center"/>
          </w:tcPr>
          <w:p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left="284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71A94197" wp14:editId="05462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0;margin-top:.55pt;width:9.9pt;height:9.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Ecole spécialisée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bottom w:val="nil"/>
            </w:tcBorders>
            <w:tcMar>
              <w:top w:w="57" w:type="dxa"/>
            </w:tcMar>
            <w:vAlign w:val="center"/>
          </w:tcPr>
          <w:p w:rsidR="00173BFC" w:rsidRPr="00884B45" w:rsidRDefault="00173BFC" w:rsidP="00B308E9">
            <w:pPr>
              <w:tabs>
                <w:tab w:val="left" w:pos="4253"/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F831CC1" wp14:editId="13F2FB79">
                      <wp:simplePos x="0" y="0"/>
                      <wp:positionH relativeFrom="column">
                        <wp:posOffset>3916680</wp:posOffset>
                      </wp:positionH>
                      <wp:positionV relativeFrom="paragraph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3" name="Rectangle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3" o:spid="_x0000_s1026" style="position:absolute;margin-left:308.4pt;margin-top:1.15pt;width:9.9pt;height:9.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BA5FF09" wp14:editId="5A35F14E">
                      <wp:simplePos x="0" y="0"/>
                      <wp:positionH relativeFrom="column">
                        <wp:posOffset>2826385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04" name="Rectangle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4" o:spid="_x0000_s1026" style="position:absolute;margin-left:222.55pt;margin-top:1.15pt;width:9.9pt;height:9.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277330C" wp14:editId="11EE3AEA">
                      <wp:simplePos x="0" y="0"/>
                      <wp:positionH relativeFrom="column">
                        <wp:posOffset>1828165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1" o:spid="_x0000_s1026" style="position:absolute;margin-left:143.95pt;margin-top:1.15pt;width:9.9pt;height:9.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B56D787" wp14:editId="4D9762E8">
                      <wp:simplePos x="0" y="0"/>
                      <wp:positionH relativeFrom="column">
                        <wp:posOffset>21590</wp:posOffset>
                      </wp:positionH>
                      <wp:positionV relativeFrom="line">
                        <wp:posOffset>14605</wp:posOffset>
                      </wp:positionV>
                      <wp:extent cx="126000" cy="126000"/>
                      <wp:effectExtent l="0" t="0" r="26670" b="2667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1.7pt;margin-top:1.15pt;width:9.9pt;height:9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p4fQIAAP4E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" filled="f" strokecolor="#404040" strokeweight="1.5pt">
                      <w10:wrap anchory="line"/>
                    </v:rect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Arts                         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Commerce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Ingénieur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Santé</w:t>
            </w:r>
          </w:p>
          <w:p w:rsidR="00173BFC" w:rsidRPr="00884B45" w:rsidRDefault="00173BFC" w:rsidP="00B308E9">
            <w:pPr>
              <w:tabs>
                <w:tab w:val="left" w:leader="dot" w:pos="9070"/>
              </w:tabs>
              <w:spacing w:after="60" w:line="240" w:lineRule="auto"/>
              <w:ind w:firstLine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3BA4AB4" wp14:editId="5CD0AED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6350</wp:posOffset>
                      </wp:positionV>
                      <wp:extent cx="126000" cy="129600"/>
                      <wp:effectExtent l="0" t="0" r="26670" b="2286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9" o:spid="_x0000_s1026" style="position:absolute;margin-left:1.7pt;margin-top:.5pt;width:9.9pt;height:10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CD11519" wp14:editId="0C233E7F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6985</wp:posOffset>
                      </wp:positionV>
                      <wp:extent cx="126000" cy="126000"/>
                      <wp:effectExtent l="0" t="0" r="26670" b="2667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3" o:spid="_x0000_s1026" style="position:absolute;margin-left:222.55pt;margin-top:.55pt;width:9.9pt;height:9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Ob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F213C85" wp14:editId="791B7E7F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7620</wp:posOffset>
                      </wp:positionV>
                      <wp:extent cx="125730" cy="125730"/>
                      <wp:effectExtent l="0" t="0" r="26670" b="26670"/>
                      <wp:wrapNone/>
                      <wp:docPr id="292" name="Rectangl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2" o:spid="_x0000_s1026" style="position:absolute;margin-left:143.95pt;margin-top:.6pt;width:9.9pt;height:9.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+1JfgIAAAAF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Sciences politiques        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Social           </w:t>
            </w:r>
            <w:r w:rsid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Sport</w:t>
            </w:r>
          </w:p>
          <w:p w:rsidR="00173BFC" w:rsidRPr="00884B45" w:rsidRDefault="00173BFC" w:rsidP="005E23A3">
            <w:pPr>
              <w:tabs>
                <w:tab w:val="left" w:pos="4253"/>
                <w:tab w:val="left" w:leader="dot" w:pos="9070"/>
              </w:tabs>
              <w:spacing w:before="60" w:after="60" w:line="240" w:lineRule="auto"/>
              <w:ind w:firstLine="318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ED0D994" wp14:editId="1D37DDF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-3810</wp:posOffset>
                      </wp:positionV>
                      <wp:extent cx="126000" cy="129600"/>
                      <wp:effectExtent l="0" t="0" r="26670" b="22860"/>
                      <wp:wrapNone/>
                      <wp:docPr id="290" name="Rectangle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96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0" o:spid="_x0000_s1026" style="position:absolute;margin-left:1.7pt;margin-top:-.3pt;width:9.9pt;height:10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Autre(s), précisez :</w:t>
            </w:r>
            <w:r w:rsidR="005E23A3"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……………………………………</w:t>
            </w:r>
          </w:p>
        </w:tc>
      </w:tr>
      <w:tr w:rsidR="00B85E55" w:rsidRPr="00884B45" w:rsidTr="00F42B4A">
        <w:tblPrEx>
          <w:tblLook w:val="01E0" w:firstRow="1" w:lastRow="1" w:firstColumn="1" w:lastColumn="1" w:noHBand="0" w:noVBand="0"/>
        </w:tblPrEx>
        <w:trPr>
          <w:trHeight w:val="121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55" w:rsidRPr="00884B45" w:rsidRDefault="00B85E55" w:rsidP="00DF652C">
            <w:pPr>
              <w:spacing w:after="60" w:line="240" w:lineRule="auto"/>
              <w:ind w:left="284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AD9F31" wp14:editId="01C0E8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75565</wp:posOffset>
                      </wp:positionV>
                      <wp:extent cx="126000" cy="126000"/>
                      <wp:effectExtent l="0" t="0" r="26670" b="2667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0;margin-top:5.95pt;width:9.9pt;height:9.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Autre(s) </w:t>
            </w:r>
            <w:r w:rsidR="00DF652C"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formation</w:t>
            </w:r>
            <w:r w:rsidRPr="00884B45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(s) envisagée(s)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top w:w="57" w:type="dxa"/>
            </w:tcMar>
            <w:vAlign w:val="center"/>
          </w:tcPr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60B59D6C" wp14:editId="32652E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79375</wp:posOffset>
                      </wp:positionV>
                      <wp:extent cx="126000" cy="126000"/>
                      <wp:effectExtent l="0" t="0" r="26670" b="2667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6" o:spid="_x0000_s1026" style="position:absolute;margin-left:1.7pt;margin-top:6.25pt;width:9.9pt;height:9.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yXfg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Classe de mise à niveau  (hôtellerie…)      </w:t>
            </w:r>
          </w:p>
          <w:p w:rsidR="00B85E55" w:rsidRDefault="00B85E55" w:rsidP="00950DFD">
            <w:pPr>
              <w:spacing w:after="120" w:line="240" w:lineRule="auto"/>
              <w:ind w:left="318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EBD5A2C" wp14:editId="71393F5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78105</wp:posOffset>
                      </wp:positionV>
                      <wp:extent cx="126000" cy="126000"/>
                      <wp:effectExtent l="0" t="0" r="26670" b="26670"/>
                      <wp:wrapNone/>
                      <wp:docPr id="309" name="Rectangl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9" o:spid="_x0000_s1026" style="position:absolute;margin-left:1.7pt;margin-top:6.15pt;width:9.9pt;height:9.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Formation complémentaire (FCIL) </w:t>
            </w:r>
          </w:p>
          <w:p w:rsidR="00950DFD" w:rsidRPr="00884B45" w:rsidRDefault="00950DFD" w:rsidP="00B85E55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E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tudes comptables et financières </w:t>
            </w: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3F1803" wp14:editId="5B89023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20955</wp:posOffset>
                      </wp:positionV>
                      <wp:extent cx="125730" cy="125730"/>
                      <wp:effectExtent l="0" t="0" r="26670" b="26670"/>
                      <wp:wrapNone/>
                      <wp:docPr id="319" name="Rectangle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9" o:spid="_x0000_s1026" style="position:absolute;margin-left:2.15pt;margin-top:1.65pt;width:9.9pt;height:9.9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Scfw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" filled="f" strokecolor="#404040" strokeweight="1.5pt"/>
                  </w:pict>
                </mc:Fallback>
              </mc:AlternateConten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22774CA" wp14:editId="2EB83DAE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74930</wp:posOffset>
                      </wp:positionV>
                      <wp:extent cx="126000" cy="12600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0" o:spid="_x0000_s1026" style="position:absolute;margin-left:2pt;margin-top:5.9pt;width:9.9pt;height:9.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Diplôme National des métiers des arts et du design 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(</w:t>
            </w:r>
            <w:r w:rsidR="00950DFD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DN MADE</w:t>
            </w:r>
            <w:r w:rsidR="00AA517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)</w: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</w:t>
            </w:r>
          </w:p>
          <w:p w:rsidR="00B85E55" w:rsidRPr="00884B45" w:rsidRDefault="00B85E55" w:rsidP="00B85E55">
            <w:pPr>
              <w:spacing w:after="120" w:line="240" w:lineRule="auto"/>
              <w:ind w:left="317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6D22FCF2" wp14:editId="724ECDB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2540</wp:posOffset>
                      </wp:positionV>
                      <wp:extent cx="125730" cy="125730"/>
                      <wp:effectExtent l="0" t="0" r="2667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pt;margin-top:.2pt;width:9.9pt;height:9.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Etudes à l’étranger                                     </w:t>
            </w:r>
          </w:p>
          <w:p w:rsidR="00B85E55" w:rsidRPr="00884B45" w:rsidRDefault="00B85E55" w:rsidP="00B85E55">
            <w:pPr>
              <w:spacing w:after="0" w:line="240" w:lineRule="auto"/>
              <w:ind w:left="317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436E4C8" wp14:editId="58F3BDDF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23495</wp:posOffset>
                      </wp:positionV>
                      <wp:extent cx="125730" cy="125730"/>
                      <wp:effectExtent l="0" t="0" r="26670" b="26670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2" o:spid="_x0000_s1026" style="position:absolute;margin-left:2.65pt;margin-top:1.85pt;width:9.9pt;height:9.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6I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9n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Autre :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Précisez :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:rsidR="00B85E55" w:rsidRPr="00884B45" w:rsidRDefault="00B85E55" w:rsidP="00B308E9">
            <w:pPr>
              <w:spacing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</w:t>
            </w:r>
          </w:p>
        </w:tc>
      </w:tr>
      <w:tr w:rsidR="00F42B4A" w:rsidRPr="00884B45" w:rsidTr="0025082A">
        <w:tblPrEx>
          <w:tblLook w:val="01E0" w:firstRow="1" w:lastRow="1" w:firstColumn="1" w:lastColumn="1" w:noHBand="0" w:noVBand="0"/>
        </w:tblPrEx>
        <w:trPr>
          <w:trHeight w:val="387"/>
        </w:trPr>
        <w:tc>
          <w:tcPr>
            <w:tcW w:w="1059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B4A" w:rsidRPr="00884B45" w:rsidRDefault="00F42B4A" w:rsidP="00F42B4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F42B4A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A999BD9" wp14:editId="41FC7BB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55245</wp:posOffset>
                      </wp:positionV>
                      <wp:extent cx="125730" cy="12573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2.8pt;margin-top:4.35pt;width:9.9pt;height:9.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" filled="f" strokecolor="#404040" strokeweight="1.5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      </w:t>
            </w:r>
            <w:r w:rsidRPr="00F42B4A"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Si vous envisagez de demander une année de cesure, précisez </w:t>
            </w:r>
            <w:r>
              <w:rPr>
                <w:rFonts w:ascii="Arial" w:eastAsia="Times New Roman" w:hAnsi="Arial" w:cs="Arial"/>
                <w:b/>
                <w:noProof/>
                <w:sz w:val="18"/>
                <w:szCs w:val="20"/>
                <w:lang w:eastAsia="fr-FR"/>
              </w:rPr>
              <w:t xml:space="preserve">votre projet : </w:t>
            </w:r>
          </w:p>
        </w:tc>
      </w:tr>
      <w:tr w:rsidR="00D87115" w:rsidRPr="00884B45" w:rsidTr="007F23F9">
        <w:tblPrEx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105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7115" w:rsidRPr="00AA5179" w:rsidRDefault="005E23A3" w:rsidP="005E23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0"/>
                <w:lang w:eastAsia="fr-FR"/>
              </w:rPr>
            </w:pPr>
            <w:r w:rsidRPr="00884B45">
              <w:rPr>
                <w:rFonts w:ascii="Arial" w:eastAsia="Times New Roman" w:hAnsi="Arial" w:cs="Arial"/>
                <w:sz w:val="18"/>
                <w:szCs w:val="16"/>
                <w:lang w:eastAsia="fr-FR"/>
              </w:rPr>
              <w:t xml:space="preserve"> </w:t>
            </w:r>
          </w:p>
        </w:tc>
      </w:tr>
      <w:tr w:rsidR="00173BFC" w:rsidRPr="00884B45" w:rsidTr="00712AA5">
        <w:tblPrEx>
          <w:tblLook w:val="01E0" w:firstRow="1" w:lastRow="1" w:firstColumn="1" w:lastColumn="1" w:noHBand="0" w:noVBand="0"/>
        </w:tblPrEx>
        <w:tc>
          <w:tcPr>
            <w:tcW w:w="10598" w:type="dxa"/>
            <w:gridSpan w:val="8"/>
            <w:tcBorders>
              <w:bottom w:val="nil"/>
            </w:tcBorders>
            <w:vAlign w:val="center"/>
          </w:tcPr>
          <w:p w:rsidR="00173BFC" w:rsidRPr="00884B45" w:rsidRDefault="00173BFC" w:rsidP="00D8711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F89ABB4" wp14:editId="0F8D1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66040</wp:posOffset>
                      </wp:positionV>
                      <wp:extent cx="126000" cy="126000"/>
                      <wp:effectExtent l="0" t="0" r="26670" b="26670"/>
                      <wp:wrapNone/>
                      <wp:docPr id="313" name="Rectangl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" cy="12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3" o:spid="_x0000_s1026" style="position:absolute;margin-left:0;margin-top:5.2pt;width:9.9pt;height:9.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" filled="f" strokecolor="#404040" strokeweight="1.5pt"/>
                  </w:pict>
                </mc:Fallback>
              </mc:AlternateContent>
            </w:r>
            <w:r w:rsidR="00D87115" w:rsidRPr="00884B45">
              <w:rPr>
                <w:rFonts w:ascii="Arial" w:eastAsia="Times New Roman" w:hAnsi="Arial" w:cs="Arial"/>
                <w:b/>
                <w:noProof/>
                <w:sz w:val="18"/>
                <w:lang w:eastAsia="fr-FR"/>
              </w:rPr>
              <w:t>Si vous n’envisagez pas une inscription dans l’enseignement supérieur l’année prochaine, précisez vos intentions :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</w:p>
        </w:tc>
      </w:tr>
      <w:tr w:rsidR="00D87115" w:rsidRPr="00884B45" w:rsidTr="00580845">
        <w:tblPrEx>
          <w:tblLook w:val="01E0" w:firstRow="1" w:lastRow="1" w:firstColumn="1" w:lastColumn="1" w:noHBand="0" w:noVBand="0"/>
        </w:tblPrEx>
        <w:tc>
          <w:tcPr>
            <w:tcW w:w="23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58CB33A" wp14:editId="61C4A92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78740</wp:posOffset>
                      </wp:positionV>
                      <wp:extent cx="125730" cy="125730"/>
                      <wp:effectExtent l="0" t="0" r="26670" b="2667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.1pt;margin-top:6.2pt;width:9.9pt;height:9.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" filled="f" strokecolor="#404040" strokeweight="1.5pt"/>
                  </w:pict>
                </mc:Fallback>
              </mc:AlternateContent>
            </w:r>
            <w:r w:rsid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5808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Séjour linguistique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2AA5" w:rsidRPr="00884B45" w:rsidRDefault="00712AA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099813A" wp14:editId="2BFF5BE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73660</wp:posOffset>
                      </wp:positionV>
                      <wp:extent cx="125730" cy="125730"/>
                      <wp:effectExtent l="0" t="0" r="26670" b="266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3.6pt;margin-top:5.8pt;width:9.9pt;height:9.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" filled="f" strokecolor="#404040" strokeweight="1.5pt"/>
                  </w:pict>
                </mc:Fallback>
              </mc:AlternateConten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Service civique</w:t>
            </w:r>
          </w:p>
        </w:tc>
        <w:tc>
          <w:tcPr>
            <w:tcW w:w="6379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12AA5" w:rsidRPr="00884B45" w:rsidRDefault="00580845" w:rsidP="00580845">
            <w:pPr>
              <w:tabs>
                <w:tab w:val="left" w:pos="4253"/>
                <w:tab w:val="left" w:leader="dot" w:pos="9070"/>
              </w:tabs>
              <w:spacing w:before="120" w:after="60" w:line="240" w:lineRule="auto"/>
              <w:ind w:left="284"/>
              <w:jc w:val="both"/>
              <w:rPr>
                <w:rFonts w:ascii="Arial" w:eastAsia="Times New Roman" w:hAnsi="Arial" w:cs="Arial"/>
                <w:noProof/>
                <w:sz w:val="18"/>
                <w:lang w:eastAsia="fr-FR"/>
              </w:rPr>
            </w:pPr>
            <w:r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E763C01" wp14:editId="18E8F950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70485</wp:posOffset>
                      </wp:positionV>
                      <wp:extent cx="125730" cy="125730"/>
                      <wp:effectExtent l="0" t="0" r="26670" b="26670"/>
                      <wp:wrapNone/>
                      <wp:docPr id="305" name="Rectangle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5" o:spid="_x0000_s1026" style="position:absolute;margin-left:123.05pt;margin-top:5.55pt;width:9.9pt;height:9.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" filled="f" strokecolor="#404040" strokeweight="1.5pt"/>
                  </w:pict>
                </mc:Fallback>
              </mc:AlternateConten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Insertion professionnelle</w:t>
            </w:r>
            <w:r w:rsidR="00950DFD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w:t xml:space="preserve"> </w: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CB12AC9" wp14:editId="73C32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74295</wp:posOffset>
                      </wp:positionV>
                      <wp:extent cx="125730" cy="125730"/>
                      <wp:effectExtent l="0" t="0" r="26670" b="2667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8" o:spid="_x0000_s1026" style="position:absolute;margin-left:0;margin-top:5.85pt;width:9.9pt;height:9.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" filled="f" strokecolor="#404040" strokeweight="1.5pt"/>
                  </w:pict>
                </mc:Fallback>
              </mc:AlternateContent>
            </w:r>
            <w:r w:rsidR="00712AA5"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      </w:t>
            </w:r>
            <w:r w:rsidRPr="00884B45">
              <w:rPr>
                <w:rFonts w:ascii="Arial" w:eastAsia="Times New Roman" w:hAnsi="Arial" w:cs="Arial"/>
                <w:noProof/>
                <w:sz w:val="18"/>
                <w:lang w:eastAsia="fr-FR"/>
              </w:rPr>
              <w:t>Autre, précisez :</w:t>
            </w:r>
            <w:r>
              <w:rPr>
                <w:rFonts w:ascii="Arial" w:eastAsia="Times New Roman" w:hAnsi="Arial" w:cs="Arial"/>
                <w:noProof/>
                <w:sz w:val="18"/>
                <w:lang w:eastAsia="fr-FR"/>
              </w:rPr>
              <w:t xml:space="preserve">  ……………………</w:t>
            </w:r>
          </w:p>
        </w:tc>
      </w:tr>
    </w:tbl>
    <w:p w:rsidR="005E23A3" w:rsidRPr="007F23F9" w:rsidRDefault="005E23A3" w:rsidP="00AA5179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before="120" w:after="60" w:line="360" w:lineRule="auto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signatures de l’élève et de son ou ses représentants légaux :</w:t>
      </w:r>
    </w:p>
    <w:p w:rsidR="005E23A3" w:rsidRDefault="005E23A3" w:rsidP="00AA5179">
      <w:pPr>
        <w:shd w:val="clear" w:color="auto" w:fill="F2F2F2" w:themeFill="background1" w:themeFillShade="F2"/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AD3875" w:rsidRDefault="00904A71" w:rsidP="005E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36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C</w:t>
      </w:r>
      <w:r w:rsidR="00AD3875">
        <w:rPr>
          <w:rFonts w:ascii="Arial" w:eastAsia="Times New Roman" w:hAnsi="Arial" w:cs="Arial"/>
          <w:b/>
          <w:sz w:val="20"/>
          <w:szCs w:val="20"/>
          <w:lang w:eastAsia="fr-FR"/>
        </w:rPr>
        <w:t>onseil(s) et recommandation(s)</w:t>
      </w:r>
      <w:r w:rsidR="00E6394B" w:rsidRPr="00E6394B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du conseil de classe</w:t>
      </w:r>
      <w:r w:rsidR="00264154">
        <w:rPr>
          <w:rFonts w:ascii="Arial" w:eastAsia="Times New Roman" w:hAnsi="Arial" w:cs="Arial"/>
          <w:b/>
          <w:sz w:val="20"/>
          <w:szCs w:val="20"/>
          <w:lang w:eastAsia="fr-FR"/>
        </w:rPr>
        <w:t> :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leader="dot" w:pos="9070"/>
        </w:tabs>
        <w:spacing w:after="6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…………………</w:t>
      </w:r>
      <w:r w:rsidR="00B41D83">
        <w:rPr>
          <w:rFonts w:ascii="Arial" w:eastAsia="Times New Roman" w:hAnsi="Arial" w:cs="Arial"/>
          <w:sz w:val="20"/>
          <w:szCs w:val="20"/>
          <w:lang w:eastAsia="fr-FR"/>
        </w:rPr>
        <w:t>……….</w:t>
      </w:r>
      <w:r w:rsidR="00F61A9D">
        <w:rPr>
          <w:rFonts w:ascii="Arial" w:eastAsia="Times New Roman" w:hAnsi="Arial" w:cs="Arial"/>
          <w:sz w:val="20"/>
          <w:szCs w:val="20"/>
          <w:lang w:eastAsia="fr-FR"/>
        </w:rPr>
        <w:t>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……………………………</w:t>
      </w:r>
      <w:r w:rsidR="008D6E53">
        <w:rPr>
          <w:rFonts w:ascii="Arial" w:eastAsia="Times New Roman" w:hAnsi="Arial" w:cs="Arial"/>
          <w:sz w:val="20"/>
          <w:szCs w:val="20"/>
          <w:lang w:eastAsia="fr-FR"/>
        </w:rPr>
        <w:t>……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…..</w:t>
      </w:r>
    </w:p>
    <w:p w:rsidR="00E6394B" w:rsidRPr="00E6394B" w:rsidRDefault="00E6394B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 w:rsidR="00B07BAD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AD3875" w:rsidRDefault="00AD3875" w:rsidP="00384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E6394B">
        <w:rPr>
          <w:rFonts w:ascii="Arial" w:eastAsia="Times New Roman" w:hAnsi="Arial" w:cs="Arial"/>
          <w:sz w:val="20"/>
          <w:szCs w:val="20"/>
          <w:lang w:eastAsia="fr-FR"/>
        </w:rPr>
        <w:tab/>
        <w:t>…</w:t>
      </w:r>
      <w:r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Pr="00E6394B">
        <w:rPr>
          <w:rFonts w:ascii="Arial" w:eastAsia="Times New Roman" w:hAnsi="Arial" w:cs="Arial"/>
          <w:sz w:val="20"/>
          <w:szCs w:val="20"/>
          <w:lang w:eastAsia="fr-FR"/>
        </w:rPr>
        <w:t>..</w:t>
      </w:r>
    </w:p>
    <w:p w:rsidR="00904A71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Date et signature du chef d’établissement </w:t>
      </w:r>
    </w:p>
    <w:p w:rsidR="005E23A3" w:rsidRPr="0038415E" w:rsidRDefault="005E23A3" w:rsidP="00580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065"/>
        </w:tabs>
        <w:spacing w:after="6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de son représentant :</w:t>
      </w:r>
    </w:p>
    <w:p w:rsidR="00F15BB7" w:rsidRPr="007F23F9" w:rsidRDefault="005E23A3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Nous avons pris connaissance de l’avis formulé par le conseil de classe</w:t>
      </w:r>
      <w:r w:rsidR="00F15BB7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. </w:t>
      </w:r>
    </w:p>
    <w:p w:rsidR="00F15BB7" w:rsidRPr="007F23F9" w:rsidRDefault="00F15BB7" w:rsidP="00884B45">
      <w:pPr>
        <w:tabs>
          <w:tab w:val="left" w:pos="4253"/>
          <w:tab w:val="left" w:leader="dot" w:pos="90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Date et signature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>s de</w:t>
      </w:r>
      <w:r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l’élève et de son ou ses représentants légaux : </w:t>
      </w:r>
      <w:r w:rsidR="007F23F9" w:rsidRPr="007F23F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 </w:t>
      </w:r>
    </w:p>
    <w:sectPr w:rsidR="00F15BB7" w:rsidRPr="007F23F9" w:rsidSect="0038415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426" w:right="720" w:bottom="284" w:left="720" w:header="425" w:footer="720" w:gutter="0"/>
      <w:cols w:space="84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736" w:rsidRDefault="00385736" w:rsidP="00D945E0">
      <w:pPr>
        <w:spacing w:after="0" w:line="240" w:lineRule="auto"/>
      </w:pPr>
      <w:r>
        <w:separator/>
      </w:r>
    </w:p>
  </w:endnote>
  <w:endnote w:type="continuationSeparator" w:id="0">
    <w:p w:rsidR="00385736" w:rsidRDefault="00385736" w:rsidP="00D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736" w:rsidRDefault="00385736" w:rsidP="00D945E0">
      <w:pPr>
        <w:spacing w:after="0" w:line="240" w:lineRule="auto"/>
      </w:pPr>
      <w:r>
        <w:separator/>
      </w:r>
    </w:p>
  </w:footnote>
  <w:footnote w:type="continuationSeparator" w:id="0">
    <w:p w:rsidR="00385736" w:rsidRDefault="00385736" w:rsidP="00D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C9" w:rsidRDefault="00BC10C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4C2"/>
    <w:multiLevelType w:val="hybridMultilevel"/>
    <w:tmpl w:val="7F869DD6"/>
    <w:lvl w:ilvl="0" w:tplc="4AA62C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1E6A38"/>
    <w:multiLevelType w:val="hybridMultilevel"/>
    <w:tmpl w:val="5E984790"/>
    <w:lvl w:ilvl="0" w:tplc="B7F6CD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u w:color="4F81BD" w:themeColor="accent1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EB0F27"/>
    <w:multiLevelType w:val="hybridMultilevel"/>
    <w:tmpl w:val="E328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51730"/>
    <w:multiLevelType w:val="hybridMultilevel"/>
    <w:tmpl w:val="1FAC7A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4B"/>
    <w:rsid w:val="00016A15"/>
    <w:rsid w:val="00057A3F"/>
    <w:rsid w:val="00070709"/>
    <w:rsid w:val="000732A1"/>
    <w:rsid w:val="000775CB"/>
    <w:rsid w:val="000A38BC"/>
    <w:rsid w:val="000A47DE"/>
    <w:rsid w:val="000E66BC"/>
    <w:rsid w:val="001541BF"/>
    <w:rsid w:val="001630D5"/>
    <w:rsid w:val="00173BFC"/>
    <w:rsid w:val="0018176B"/>
    <w:rsid w:val="001B6867"/>
    <w:rsid w:val="001C6747"/>
    <w:rsid w:val="00236273"/>
    <w:rsid w:val="00264154"/>
    <w:rsid w:val="002836FD"/>
    <w:rsid w:val="002877E2"/>
    <w:rsid w:val="002A5203"/>
    <w:rsid w:val="002C39CD"/>
    <w:rsid w:val="002E552D"/>
    <w:rsid w:val="002F24B4"/>
    <w:rsid w:val="0038415E"/>
    <w:rsid w:val="00385736"/>
    <w:rsid w:val="00447252"/>
    <w:rsid w:val="00482051"/>
    <w:rsid w:val="00514609"/>
    <w:rsid w:val="00516D03"/>
    <w:rsid w:val="005239A1"/>
    <w:rsid w:val="005247F7"/>
    <w:rsid w:val="005471B0"/>
    <w:rsid w:val="005476F4"/>
    <w:rsid w:val="00580845"/>
    <w:rsid w:val="005A5E73"/>
    <w:rsid w:val="005D0B4D"/>
    <w:rsid w:val="005E23A3"/>
    <w:rsid w:val="005E7CFD"/>
    <w:rsid w:val="006129D5"/>
    <w:rsid w:val="006408D2"/>
    <w:rsid w:val="006D405A"/>
    <w:rsid w:val="006E0C0C"/>
    <w:rsid w:val="00712AA5"/>
    <w:rsid w:val="0071745F"/>
    <w:rsid w:val="0076628C"/>
    <w:rsid w:val="00775E65"/>
    <w:rsid w:val="007A4D34"/>
    <w:rsid w:val="007A65EB"/>
    <w:rsid w:val="007F23F9"/>
    <w:rsid w:val="00814BBF"/>
    <w:rsid w:val="00851CF0"/>
    <w:rsid w:val="00861747"/>
    <w:rsid w:val="00884B45"/>
    <w:rsid w:val="0089573F"/>
    <w:rsid w:val="008D6E53"/>
    <w:rsid w:val="008F0982"/>
    <w:rsid w:val="00904A71"/>
    <w:rsid w:val="00950DFD"/>
    <w:rsid w:val="00952695"/>
    <w:rsid w:val="009564BF"/>
    <w:rsid w:val="00995539"/>
    <w:rsid w:val="009B6AF8"/>
    <w:rsid w:val="00A05CEE"/>
    <w:rsid w:val="00A45806"/>
    <w:rsid w:val="00A5289A"/>
    <w:rsid w:val="00A66E93"/>
    <w:rsid w:val="00AA5179"/>
    <w:rsid w:val="00AD1737"/>
    <w:rsid w:val="00AD3875"/>
    <w:rsid w:val="00B07BAD"/>
    <w:rsid w:val="00B41D83"/>
    <w:rsid w:val="00B54CCE"/>
    <w:rsid w:val="00B85E55"/>
    <w:rsid w:val="00BB7AB4"/>
    <w:rsid w:val="00BC10C9"/>
    <w:rsid w:val="00BE79C0"/>
    <w:rsid w:val="00CB0A11"/>
    <w:rsid w:val="00CD3CF2"/>
    <w:rsid w:val="00CE26F3"/>
    <w:rsid w:val="00D46203"/>
    <w:rsid w:val="00D55358"/>
    <w:rsid w:val="00D63856"/>
    <w:rsid w:val="00D8616C"/>
    <w:rsid w:val="00D87115"/>
    <w:rsid w:val="00D945E0"/>
    <w:rsid w:val="00DC1674"/>
    <w:rsid w:val="00DE05C0"/>
    <w:rsid w:val="00DF62FE"/>
    <w:rsid w:val="00DF652C"/>
    <w:rsid w:val="00E40275"/>
    <w:rsid w:val="00E53526"/>
    <w:rsid w:val="00E6394B"/>
    <w:rsid w:val="00E9385C"/>
    <w:rsid w:val="00EF26E5"/>
    <w:rsid w:val="00F15BB7"/>
    <w:rsid w:val="00F30E77"/>
    <w:rsid w:val="00F327A2"/>
    <w:rsid w:val="00F42B4A"/>
    <w:rsid w:val="00F46442"/>
    <w:rsid w:val="00F5389C"/>
    <w:rsid w:val="00F61A9D"/>
    <w:rsid w:val="00F74D79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9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6394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5E0"/>
  </w:style>
  <w:style w:type="paragraph" w:styleId="Pieddepage">
    <w:name w:val="footer"/>
    <w:basedOn w:val="Normal"/>
    <w:link w:val="PieddepageCar"/>
    <w:uiPriority w:val="99"/>
    <w:unhideWhenUsed/>
    <w:rsid w:val="00D94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5E0"/>
  </w:style>
  <w:style w:type="paragraph" w:styleId="Textedebulles">
    <w:name w:val="Balloon Text"/>
    <w:basedOn w:val="Normal"/>
    <w:link w:val="TextedebullesCar"/>
    <w:uiPriority w:val="99"/>
    <w:semiHidden/>
    <w:unhideWhenUsed/>
    <w:rsid w:val="00D9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45E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070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07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07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07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07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07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ientation-pour-tous.fr/" TargetMode="External"/><Relationship Id="rId18" Type="http://schemas.openxmlformats.org/officeDocument/2006/relationships/hyperlink" Target="http://www.alternance.emploi.gouv.f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monorientationenligne.f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nisep.fr" TargetMode="External"/><Relationship Id="rId17" Type="http://schemas.openxmlformats.org/officeDocument/2006/relationships/hyperlink" Target="http://www.cordeesdelareussite.fr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jeunes.gouv.fr" TargetMode="External"/><Relationship Id="rId20" Type="http://schemas.openxmlformats.org/officeDocument/2006/relationships/hyperlink" Target="http://www.cned.f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minales2019-2020.fr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tudiant.gouv.fr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0.jpeg"/><Relationship Id="rId19" Type="http://schemas.openxmlformats.org/officeDocument/2006/relationships/hyperlink" Target="http://www.euroguidance-franc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crous.fr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58EB6-CD2B-4A3C-9A3C-E496F359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4913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WOJCIECHOWSKI</dc:creator>
  <cp:lastModifiedBy>MENJ - Ad C</cp:lastModifiedBy>
  <cp:revision>2</cp:revision>
  <cp:lastPrinted>2017-11-09T10:47:00Z</cp:lastPrinted>
  <dcterms:created xsi:type="dcterms:W3CDTF">2019-11-06T13:07:00Z</dcterms:created>
  <dcterms:modified xsi:type="dcterms:W3CDTF">2019-11-06T13:07:00Z</dcterms:modified>
</cp:coreProperties>
</file>