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8F4" w:rsidRPr="0048741B" w:rsidRDefault="008B58F4" w:rsidP="00545113">
      <w:pPr>
        <w:pStyle w:val="Paragraphedeliste"/>
        <w:numPr>
          <w:ilvl w:val="0"/>
          <w:numId w:val="1"/>
        </w:numPr>
        <w:jc w:val="both"/>
        <w:rPr>
          <w:rFonts w:cs="Tahoma"/>
          <w:b/>
          <w:color w:val="C00000"/>
          <w:sz w:val="22"/>
          <w:szCs w:val="22"/>
          <w:u w:val="single"/>
        </w:rPr>
      </w:pPr>
      <w:r w:rsidRPr="0048741B">
        <w:rPr>
          <w:rFonts w:cs="Tahoma"/>
          <w:b/>
          <w:noProof/>
          <w:color w:val="C00000"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924C48" wp14:editId="65856FDF">
                <wp:simplePos x="0" y="0"/>
                <wp:positionH relativeFrom="column">
                  <wp:posOffset>-519430</wp:posOffset>
                </wp:positionH>
                <wp:positionV relativeFrom="paragraph">
                  <wp:posOffset>-843036</wp:posOffset>
                </wp:positionV>
                <wp:extent cx="6522036" cy="755374"/>
                <wp:effectExtent l="0" t="0" r="19050" b="698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2036" cy="7553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B58F4" w:rsidRPr="008B58F4" w:rsidRDefault="008B58F4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 w:rsidRPr="008B58F4">
                              <w:rPr>
                                <w:b/>
                                <w:color w:val="C00000"/>
                              </w:rPr>
                              <w:t xml:space="preserve">La </w:t>
                            </w:r>
                            <w:r w:rsidR="00545113">
                              <w:rPr>
                                <w:b/>
                                <w:color w:val="C00000"/>
                              </w:rPr>
                              <w:t>Troisième République</w:t>
                            </w:r>
                          </w:p>
                          <w:p w:rsidR="008B58F4" w:rsidRPr="008B58F4" w:rsidRDefault="00545113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Comment, malgré les contestations, </w:t>
                            </w:r>
                            <w:proofErr w:type="gramStart"/>
                            <w:r>
                              <w:rPr>
                                <w:i/>
                              </w:rPr>
                              <w:t>la IIIème</w:t>
                            </w:r>
                            <w:proofErr w:type="gramEnd"/>
                            <w:r>
                              <w:rPr>
                                <w:i/>
                              </w:rPr>
                              <w:t xml:space="preserve"> République s’impose-t-elle en France après 1870 </w:t>
                            </w:r>
                            <w:r w:rsidR="008B58F4" w:rsidRPr="008B58F4">
                              <w:rPr>
                                <w:i/>
                              </w:rPr>
                              <w:t>?</w:t>
                            </w:r>
                          </w:p>
                          <w:p w:rsidR="008B58F4" w:rsidRDefault="008B58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-40.9pt;margin-top:-66.4pt;width:513.55pt;height:5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" fillcolor="white [3201]" strokeweight=".5pt">
                <v:textbox>
                  <w:txbxContent>
                    <w:p w:rsidR="008B58F4" w:rsidRPr="008B58F4" w:rsidRDefault="008B58F4">
                      <w:pPr>
                        <w:rPr>
                          <w:b/>
                        </w:rPr>
                      </w:pPr>
                      <w:r>
                        <w:t xml:space="preserve">                                       </w:t>
                      </w:r>
                      <w:r w:rsidRPr="008B58F4">
                        <w:rPr>
                          <w:b/>
                          <w:color w:val="C00000"/>
                        </w:rPr>
                        <w:t xml:space="preserve">La </w:t>
                      </w:r>
                      <w:r w:rsidR="00545113">
                        <w:rPr>
                          <w:b/>
                          <w:color w:val="C00000"/>
                        </w:rPr>
                        <w:t>Troisième République</w:t>
                      </w:r>
                    </w:p>
                    <w:p w:rsidR="008B58F4" w:rsidRPr="008B58F4" w:rsidRDefault="00545113">
                      <w:pPr>
                        <w:rPr>
                          <w:i/>
                        </w:rPr>
                      </w:pPr>
                      <w:r>
                        <w:rPr>
                          <w:i/>
                        </w:rPr>
                        <w:t xml:space="preserve">Comment, malgré les contestations, la IIIème République s’impose-t-elle en France après 1870 </w:t>
                      </w:r>
                      <w:r w:rsidR="008B58F4" w:rsidRPr="008B58F4">
                        <w:rPr>
                          <w:i/>
                        </w:rPr>
                        <w:t>?</w:t>
                      </w:r>
                    </w:p>
                    <w:p w:rsidR="008B58F4" w:rsidRDefault="008B58F4"/>
                  </w:txbxContent>
                </v:textbox>
              </v:shape>
            </w:pict>
          </mc:Fallback>
        </mc:AlternateContent>
      </w:r>
      <w:r w:rsidRPr="0048741B">
        <w:rPr>
          <w:rFonts w:cs="Tahoma"/>
          <w:b/>
          <w:color w:val="C00000"/>
          <w:sz w:val="22"/>
          <w:szCs w:val="22"/>
          <w:u w:val="single"/>
        </w:rPr>
        <w:t xml:space="preserve">Les </w:t>
      </w:r>
      <w:r w:rsidR="00545113" w:rsidRPr="0048741B">
        <w:rPr>
          <w:rFonts w:cs="Tahoma"/>
          <w:b/>
          <w:color w:val="C00000"/>
          <w:sz w:val="22"/>
          <w:szCs w:val="22"/>
          <w:u w:val="single"/>
        </w:rPr>
        <w:t>débuts difficiles de la Troisième République (1870-1879)</w:t>
      </w:r>
    </w:p>
    <w:p w:rsidR="008B58F4" w:rsidRPr="0048741B" w:rsidRDefault="008B58F4" w:rsidP="008B58F4">
      <w:pPr>
        <w:pStyle w:val="Paragraphedeliste"/>
        <w:numPr>
          <w:ilvl w:val="0"/>
          <w:numId w:val="2"/>
        </w:numPr>
        <w:jc w:val="both"/>
        <w:rPr>
          <w:rFonts w:cs="Tahoma"/>
          <w:b/>
          <w:color w:val="0070C0"/>
          <w:sz w:val="22"/>
          <w:szCs w:val="22"/>
        </w:rPr>
      </w:pPr>
      <w:r w:rsidRPr="0048741B">
        <w:rPr>
          <w:rFonts w:cs="Tahoma"/>
          <w:b/>
          <w:color w:val="0070C0"/>
          <w:sz w:val="22"/>
          <w:szCs w:val="22"/>
          <w:u w:val="single"/>
        </w:rPr>
        <w:t>L</w:t>
      </w:r>
      <w:r w:rsidR="00545113" w:rsidRPr="0048741B">
        <w:rPr>
          <w:rFonts w:cs="Tahoma"/>
          <w:b/>
          <w:color w:val="0070C0"/>
          <w:sz w:val="22"/>
          <w:szCs w:val="22"/>
          <w:u w:val="single"/>
        </w:rPr>
        <w:t>a proclamation de la République</w:t>
      </w:r>
      <w:r w:rsidR="002D7C5E" w:rsidRPr="0048741B">
        <w:rPr>
          <w:rFonts w:cs="Tahoma"/>
          <w:b/>
          <w:color w:val="0070C0"/>
          <w:sz w:val="22"/>
          <w:szCs w:val="22"/>
          <w:u w:val="single"/>
        </w:rPr>
        <w:t> : une conséquence de la défaite militaire</w:t>
      </w:r>
    </w:p>
    <w:p w:rsidR="008B58F4" w:rsidRPr="0048741B" w:rsidRDefault="00545113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 xml:space="preserve">4 septembre 1870 : </w:t>
      </w:r>
      <w:r w:rsidR="00D828DD" w:rsidRPr="0048741B">
        <w:rPr>
          <w:rFonts w:cs="Tahoma"/>
          <w:color w:val="000000" w:themeColor="text1"/>
          <w:sz w:val="22"/>
          <w:szCs w:val="22"/>
        </w:rPr>
        <w:t xml:space="preserve">le </w:t>
      </w:r>
      <w:r w:rsidR="0039505A" w:rsidRPr="0048741B">
        <w:rPr>
          <w:rFonts w:cs="Tahoma"/>
          <w:color w:val="000000" w:themeColor="text1"/>
          <w:sz w:val="22"/>
          <w:szCs w:val="22"/>
        </w:rPr>
        <w:t>context</w:t>
      </w:r>
      <w:r w:rsidR="00720A32" w:rsidRPr="0048741B">
        <w:rPr>
          <w:rFonts w:cs="Tahoma"/>
          <w:color w:val="000000" w:themeColor="text1"/>
          <w:sz w:val="22"/>
          <w:szCs w:val="22"/>
        </w:rPr>
        <w:t>e</w:t>
      </w:r>
      <w:r w:rsidR="00087D40" w:rsidRPr="0048741B">
        <w:rPr>
          <w:rFonts w:cs="Tahoma"/>
          <w:color w:val="000000" w:themeColor="text1"/>
          <w:sz w:val="22"/>
          <w:szCs w:val="22"/>
        </w:rPr>
        <w:t xml:space="preserve"> (défaite de Sedan, invasion des Prussiens)</w:t>
      </w:r>
      <w:r w:rsidR="00720A32" w:rsidRPr="0048741B">
        <w:rPr>
          <w:rFonts w:cs="Tahoma"/>
          <w:color w:val="000000" w:themeColor="text1"/>
          <w:sz w:val="22"/>
          <w:szCs w:val="22"/>
        </w:rPr>
        <w:t>,</w:t>
      </w:r>
      <w:r w:rsidR="00D828DD" w:rsidRPr="0048741B">
        <w:rPr>
          <w:rFonts w:cs="Tahoma"/>
          <w:color w:val="000000" w:themeColor="text1"/>
          <w:sz w:val="22"/>
          <w:szCs w:val="22"/>
        </w:rPr>
        <w:t xml:space="preserve"> le </w:t>
      </w:r>
      <w:r w:rsidRPr="0048741B">
        <w:rPr>
          <w:rFonts w:cs="Tahoma"/>
          <w:color w:val="000000" w:themeColor="text1"/>
          <w:sz w:val="22"/>
          <w:szCs w:val="22"/>
        </w:rPr>
        <w:t>début d’une nouvelle république</w:t>
      </w:r>
      <w:r w:rsidR="00D828DD" w:rsidRPr="0048741B">
        <w:rPr>
          <w:rFonts w:cs="Tahoma"/>
          <w:color w:val="000000" w:themeColor="text1"/>
          <w:sz w:val="22"/>
          <w:szCs w:val="22"/>
        </w:rPr>
        <w:t xml:space="preserve"> et le gouvernement de défense nationale (Gambetta)</w:t>
      </w:r>
    </w:p>
    <w:p w:rsidR="008B58F4" w:rsidRPr="0048741B" w:rsidRDefault="00FC09B2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La France est en partie occupée par les Prussiens et Paris est assiégée. Départ de Gambetta pour Tours sur l’Armant-Barbès</w:t>
      </w:r>
    </w:p>
    <w:p w:rsidR="00550CDB" w:rsidRPr="0048741B" w:rsidRDefault="00087D40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L’armistice</w:t>
      </w:r>
      <w:r w:rsidR="00105EC6" w:rsidRPr="0048741B">
        <w:rPr>
          <w:rFonts w:cs="Tahoma"/>
          <w:color w:val="000000" w:themeColor="text1"/>
          <w:sz w:val="22"/>
          <w:szCs w:val="22"/>
        </w:rPr>
        <w:t xml:space="preserve"> (28 janvier 1871) et le traité de paix (10 mai 1871) avec l’empire allemand.</w:t>
      </w:r>
      <w:r w:rsidRPr="0048741B">
        <w:rPr>
          <w:rFonts w:cs="Tahoma"/>
          <w:color w:val="000000" w:themeColor="text1"/>
          <w:sz w:val="22"/>
          <w:szCs w:val="22"/>
        </w:rPr>
        <w:t xml:space="preserve"> </w:t>
      </w:r>
      <w:r w:rsidR="00105EC6" w:rsidRPr="0048741B">
        <w:rPr>
          <w:rFonts w:cs="Tahoma"/>
          <w:color w:val="000000" w:themeColor="text1"/>
          <w:sz w:val="22"/>
          <w:szCs w:val="22"/>
        </w:rPr>
        <w:t xml:space="preserve">La France perd l’Alsace-Moselle. </w:t>
      </w:r>
      <w:r w:rsidRPr="0048741B">
        <w:rPr>
          <w:rFonts w:cs="Tahoma"/>
          <w:color w:val="000000" w:themeColor="text1"/>
          <w:sz w:val="22"/>
          <w:szCs w:val="22"/>
        </w:rPr>
        <w:t xml:space="preserve">Adolphe Thiers, </w:t>
      </w:r>
      <w:r w:rsidR="00776B5B" w:rsidRPr="0048741B">
        <w:rPr>
          <w:rFonts w:cs="Tahoma"/>
          <w:color w:val="000000" w:themeColor="text1"/>
          <w:sz w:val="22"/>
          <w:szCs w:val="22"/>
        </w:rPr>
        <w:t xml:space="preserve">premier président de </w:t>
      </w:r>
      <w:proofErr w:type="gramStart"/>
      <w:r w:rsidR="00776B5B" w:rsidRPr="0048741B">
        <w:rPr>
          <w:rFonts w:cs="Tahoma"/>
          <w:color w:val="000000" w:themeColor="text1"/>
          <w:sz w:val="22"/>
          <w:szCs w:val="22"/>
        </w:rPr>
        <w:t>la IIIème</w:t>
      </w:r>
      <w:proofErr w:type="gramEnd"/>
      <w:r w:rsidR="00776B5B" w:rsidRPr="0048741B">
        <w:rPr>
          <w:rFonts w:cs="Tahoma"/>
          <w:color w:val="000000" w:themeColor="text1"/>
          <w:sz w:val="22"/>
          <w:szCs w:val="22"/>
        </w:rPr>
        <w:t xml:space="preserve"> République</w:t>
      </w:r>
    </w:p>
    <w:p w:rsidR="008B58F4" w:rsidRPr="0048741B" w:rsidRDefault="00545113" w:rsidP="008B58F4">
      <w:pPr>
        <w:pStyle w:val="Paragraphedeliste"/>
        <w:numPr>
          <w:ilvl w:val="0"/>
          <w:numId w:val="2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48741B">
        <w:rPr>
          <w:rFonts w:cs="Tahoma"/>
          <w:b/>
          <w:color w:val="0070C0"/>
          <w:sz w:val="22"/>
          <w:szCs w:val="22"/>
          <w:u w:val="single"/>
        </w:rPr>
        <w:t xml:space="preserve">La </w:t>
      </w:r>
      <w:r w:rsidR="002D4396" w:rsidRPr="0048741B">
        <w:rPr>
          <w:rFonts w:cs="Tahoma"/>
          <w:b/>
          <w:color w:val="0070C0"/>
          <w:sz w:val="22"/>
          <w:szCs w:val="22"/>
          <w:u w:val="single"/>
        </w:rPr>
        <w:t>C</w:t>
      </w:r>
      <w:r w:rsidRPr="0048741B">
        <w:rPr>
          <w:rFonts w:cs="Tahoma"/>
          <w:b/>
          <w:color w:val="0070C0"/>
          <w:sz w:val="22"/>
          <w:szCs w:val="22"/>
          <w:u w:val="single"/>
        </w:rPr>
        <w:t>ommune de Paris (mars-mai 1871)</w:t>
      </w:r>
      <w:r w:rsidR="002D7C5E" w:rsidRPr="0048741B">
        <w:rPr>
          <w:rFonts w:cs="Tahoma"/>
          <w:b/>
          <w:color w:val="0070C0"/>
          <w:sz w:val="22"/>
          <w:szCs w:val="22"/>
          <w:u w:val="single"/>
        </w:rPr>
        <w:t> : une guerre civile sous les yeux des Allemands</w:t>
      </w:r>
    </w:p>
    <w:p w:rsidR="008B58F4" w:rsidRPr="0048741B" w:rsidRDefault="00981DCD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Un m</w:t>
      </w:r>
      <w:r w:rsidR="00545113" w:rsidRPr="0048741B">
        <w:rPr>
          <w:rFonts w:cs="Tahoma"/>
          <w:color w:val="000000" w:themeColor="text1"/>
          <w:sz w:val="22"/>
          <w:szCs w:val="22"/>
        </w:rPr>
        <w:t>ouvement révolutionnaire</w:t>
      </w:r>
      <w:r w:rsidR="00D828DD" w:rsidRPr="0048741B">
        <w:rPr>
          <w:rFonts w:cs="Tahoma"/>
          <w:color w:val="000000" w:themeColor="text1"/>
          <w:sz w:val="22"/>
          <w:szCs w:val="22"/>
        </w:rPr>
        <w:t>, dissident,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 </w:t>
      </w:r>
      <w:ins w:id="0" w:author="Administration centrale" w:date="2020-05-11T10:21:00Z">
        <w:r w:rsidR="0048741B">
          <w:rPr>
            <w:rFonts w:cs="Tahoma"/>
            <w:color w:val="000000" w:themeColor="text1"/>
            <w:sz w:val="22"/>
            <w:szCs w:val="22"/>
          </w:rPr>
          <w:t xml:space="preserve">violent (massacre d’otages) </w:t>
        </w:r>
      </w:ins>
      <w:r w:rsidR="00545113" w:rsidRPr="0048741B">
        <w:rPr>
          <w:rFonts w:cs="Tahoma"/>
          <w:color w:val="000000" w:themeColor="text1"/>
          <w:sz w:val="22"/>
          <w:szCs w:val="22"/>
        </w:rPr>
        <w:t>en réaction à la défaite</w:t>
      </w:r>
      <w:r w:rsidR="00550CDB" w:rsidRPr="0048741B">
        <w:rPr>
          <w:rFonts w:cs="Tahoma"/>
          <w:color w:val="000000" w:themeColor="text1"/>
          <w:sz w:val="22"/>
          <w:szCs w:val="22"/>
        </w:rPr>
        <w:t xml:space="preserve"> de 1870</w:t>
      </w:r>
      <w:r w:rsidR="0008570F" w:rsidRPr="0048741B">
        <w:rPr>
          <w:rFonts w:cs="Tahoma"/>
          <w:color w:val="000000" w:themeColor="text1"/>
          <w:sz w:val="22"/>
          <w:szCs w:val="22"/>
        </w:rPr>
        <w:t xml:space="preserve"> et à l’abandon de Paris</w:t>
      </w:r>
    </w:p>
    <w:p w:rsidR="008B58F4" w:rsidRPr="0048741B" w:rsidRDefault="00FC09B2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Louise Michel, une des figures emblématiques de la Commune</w:t>
      </w:r>
    </w:p>
    <w:p w:rsidR="008B58F4" w:rsidRPr="0048741B" w:rsidRDefault="00545113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La gouvernement</w:t>
      </w:r>
      <w:r w:rsidR="00E32F75" w:rsidRPr="0048741B">
        <w:rPr>
          <w:rFonts w:cs="Tahoma"/>
          <w:color w:val="000000" w:themeColor="text1"/>
          <w:sz w:val="22"/>
          <w:szCs w:val="22"/>
        </w:rPr>
        <w:t xml:space="preserve"> provisoire de la France,</w:t>
      </w:r>
      <w:r w:rsidRPr="0048741B">
        <w:rPr>
          <w:rFonts w:cs="Tahoma"/>
          <w:color w:val="000000" w:themeColor="text1"/>
          <w:sz w:val="22"/>
          <w:szCs w:val="22"/>
        </w:rPr>
        <w:t xml:space="preserve"> installé à Versailles</w:t>
      </w:r>
      <w:r w:rsidR="00E32F75" w:rsidRPr="0048741B">
        <w:rPr>
          <w:rFonts w:cs="Tahoma"/>
          <w:color w:val="000000" w:themeColor="text1"/>
          <w:sz w:val="22"/>
          <w:szCs w:val="22"/>
        </w:rPr>
        <w:t>, reprend Paris,</w:t>
      </w:r>
      <w:r w:rsidRPr="0048741B">
        <w:rPr>
          <w:rFonts w:cs="Tahoma"/>
          <w:color w:val="000000" w:themeColor="text1"/>
          <w:sz w:val="22"/>
          <w:szCs w:val="22"/>
        </w:rPr>
        <w:t xml:space="preserve"> réprime les communards</w:t>
      </w:r>
      <w:r w:rsidR="00E32F75" w:rsidRPr="0048741B">
        <w:rPr>
          <w:rFonts w:cs="Tahoma"/>
          <w:color w:val="000000" w:themeColor="text1"/>
          <w:sz w:val="22"/>
          <w:szCs w:val="22"/>
        </w:rPr>
        <w:t xml:space="preserve"> (</w:t>
      </w:r>
      <w:r w:rsidRPr="0048741B">
        <w:rPr>
          <w:rFonts w:cs="Tahoma"/>
          <w:color w:val="000000" w:themeColor="text1"/>
          <w:sz w:val="22"/>
          <w:szCs w:val="22"/>
        </w:rPr>
        <w:t>« semaine sanglante »</w:t>
      </w:r>
      <w:r w:rsidR="00E32F75" w:rsidRPr="0048741B">
        <w:rPr>
          <w:rFonts w:cs="Tahoma"/>
          <w:color w:val="000000" w:themeColor="text1"/>
          <w:sz w:val="22"/>
          <w:szCs w:val="22"/>
        </w:rPr>
        <w:t xml:space="preserve"> et déportations) et restaure la légalité</w:t>
      </w:r>
      <w:ins w:id="1" w:author="Administration centrale" w:date="2020-05-11T10:22:00Z">
        <w:r w:rsidR="0048741B">
          <w:rPr>
            <w:rFonts w:cs="Tahoma"/>
            <w:color w:val="000000" w:themeColor="text1"/>
            <w:sz w:val="22"/>
            <w:szCs w:val="22"/>
          </w:rPr>
          <w:t xml:space="preserve"> républicaine</w:t>
        </w:r>
      </w:ins>
    </w:p>
    <w:p w:rsidR="008B58F4" w:rsidRPr="0048741B" w:rsidRDefault="00545113" w:rsidP="00550CDB">
      <w:pPr>
        <w:pStyle w:val="Paragraphedeliste"/>
        <w:numPr>
          <w:ilvl w:val="0"/>
          <w:numId w:val="2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48741B">
        <w:rPr>
          <w:rFonts w:cs="Tahoma"/>
          <w:b/>
          <w:color w:val="0070C0"/>
          <w:sz w:val="22"/>
          <w:szCs w:val="22"/>
          <w:u w:val="single"/>
        </w:rPr>
        <w:t>L’adhésion des Français à la République</w:t>
      </w:r>
    </w:p>
    <w:p w:rsidR="00550CDB" w:rsidRPr="0048741B" w:rsidRDefault="00BC4F6F" w:rsidP="00550CDB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L’organisation d’un nouveau régime :</w:t>
      </w:r>
      <w:r w:rsidR="00550CDB" w:rsidRPr="0048741B">
        <w:rPr>
          <w:rFonts w:cs="Tahoma"/>
          <w:color w:val="000000" w:themeColor="text1"/>
          <w:sz w:val="22"/>
          <w:szCs w:val="22"/>
        </w:rPr>
        <w:t xml:space="preserve"> L</w:t>
      </w:r>
      <w:r w:rsidR="0039505A" w:rsidRPr="0048741B">
        <w:rPr>
          <w:rFonts w:cs="Tahoma"/>
          <w:color w:val="000000" w:themeColor="text1"/>
          <w:sz w:val="22"/>
          <w:szCs w:val="22"/>
        </w:rPr>
        <w:t>es l</w:t>
      </w:r>
      <w:r w:rsidR="00550CDB" w:rsidRPr="0048741B">
        <w:rPr>
          <w:rFonts w:cs="Tahoma"/>
          <w:color w:val="000000" w:themeColor="text1"/>
          <w:sz w:val="22"/>
          <w:szCs w:val="22"/>
        </w:rPr>
        <w:t>ois constitutionnelles de 1875 instaurent un régime parlementaire</w:t>
      </w:r>
    </w:p>
    <w:p w:rsidR="008B58F4" w:rsidRPr="0048741B" w:rsidRDefault="00BC4F6F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La c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arte électorale </w:t>
      </w:r>
      <w:r w:rsidR="00FC09B2" w:rsidRPr="0048741B">
        <w:rPr>
          <w:rFonts w:cs="Tahoma"/>
          <w:color w:val="000000" w:themeColor="text1"/>
          <w:sz w:val="22"/>
          <w:szCs w:val="22"/>
        </w:rPr>
        <w:t xml:space="preserve">de </w:t>
      </w:r>
      <w:r w:rsidR="00545113" w:rsidRPr="0048741B">
        <w:rPr>
          <w:rFonts w:cs="Tahoma"/>
          <w:color w:val="000000" w:themeColor="text1"/>
          <w:sz w:val="22"/>
          <w:szCs w:val="22"/>
        </w:rPr>
        <w:t>187</w:t>
      </w:r>
      <w:r w:rsidR="00FC09B2" w:rsidRPr="0048741B">
        <w:rPr>
          <w:rFonts w:cs="Tahoma"/>
          <w:color w:val="000000" w:themeColor="text1"/>
          <w:sz w:val="22"/>
          <w:szCs w:val="22"/>
        </w:rPr>
        <w:t>1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 : </w:t>
      </w:r>
      <w:r w:rsidR="00FC09B2" w:rsidRPr="0048741B">
        <w:rPr>
          <w:rFonts w:cs="Tahoma"/>
          <w:color w:val="000000" w:themeColor="text1"/>
          <w:sz w:val="22"/>
          <w:szCs w:val="22"/>
        </w:rPr>
        <w:t>les royalistes sont majoritaires</w:t>
      </w:r>
    </w:p>
    <w:p w:rsidR="008B58F4" w:rsidRPr="0048741B" w:rsidRDefault="00FC09B2" w:rsidP="008B58F4">
      <w:pPr>
        <w:pStyle w:val="Paragraphedeliste"/>
        <w:numPr>
          <w:ilvl w:val="0"/>
          <w:numId w:val="5"/>
        </w:numPr>
        <w:jc w:val="both"/>
        <w:rPr>
          <w:rFonts w:cs="Tahoma"/>
          <w:b/>
          <w:color w:val="C00000"/>
          <w:sz w:val="22"/>
          <w:szCs w:val="22"/>
          <w:u w:val="single"/>
        </w:rPr>
      </w:pPr>
      <w:r w:rsidRPr="0048741B">
        <w:rPr>
          <w:rFonts w:cs="Tahoma"/>
          <w:color w:val="000000" w:themeColor="text1"/>
          <w:sz w:val="22"/>
          <w:szCs w:val="22"/>
        </w:rPr>
        <w:t>La carte électorale de 1876 : les républicains dominent</w:t>
      </w:r>
    </w:p>
    <w:p w:rsidR="008B58F4" w:rsidRPr="0048741B" w:rsidRDefault="00545113" w:rsidP="008B58F4">
      <w:pPr>
        <w:pStyle w:val="Paragraphedeliste"/>
        <w:numPr>
          <w:ilvl w:val="0"/>
          <w:numId w:val="1"/>
        </w:numPr>
        <w:jc w:val="both"/>
        <w:rPr>
          <w:rFonts w:cs="Tahoma"/>
          <w:b/>
          <w:bCs/>
          <w:color w:val="C00000"/>
          <w:sz w:val="22"/>
          <w:szCs w:val="22"/>
          <w:u w:val="single"/>
        </w:rPr>
      </w:pPr>
      <w:r w:rsidRPr="0048741B">
        <w:rPr>
          <w:rFonts w:cs="Tahoma"/>
          <w:b/>
          <w:bCs/>
          <w:color w:val="C00000"/>
          <w:sz w:val="22"/>
          <w:szCs w:val="22"/>
          <w:u w:val="single"/>
        </w:rPr>
        <w:t>L’enracinement progressif de la République (1879-1914)</w:t>
      </w:r>
    </w:p>
    <w:p w:rsidR="008B58F4" w:rsidRPr="0048741B" w:rsidRDefault="00545113" w:rsidP="008B58F4">
      <w:pPr>
        <w:pStyle w:val="Paragraphedeliste"/>
        <w:numPr>
          <w:ilvl w:val="0"/>
          <w:numId w:val="3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48741B">
        <w:rPr>
          <w:rFonts w:cs="Tahoma"/>
          <w:b/>
          <w:color w:val="0070C0"/>
          <w:sz w:val="22"/>
          <w:szCs w:val="22"/>
          <w:u w:val="single"/>
        </w:rPr>
        <w:t>Les grandes lois républicaines</w:t>
      </w:r>
      <w:r w:rsidR="00BC4F6F" w:rsidRPr="0048741B">
        <w:rPr>
          <w:rFonts w:cs="Tahoma"/>
          <w:b/>
          <w:color w:val="0070C0"/>
          <w:sz w:val="22"/>
          <w:szCs w:val="22"/>
          <w:u w:val="single"/>
        </w:rPr>
        <w:t> : les lois fondamentales</w:t>
      </w:r>
    </w:p>
    <w:p w:rsidR="008B58F4" w:rsidRPr="0048741B" w:rsidRDefault="00545113" w:rsidP="002D4396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 xml:space="preserve">Liberté </w:t>
      </w:r>
      <w:r w:rsidR="00A00A76" w:rsidRPr="0048741B">
        <w:rPr>
          <w:rFonts w:cs="Tahoma"/>
          <w:color w:val="000000" w:themeColor="text1"/>
          <w:sz w:val="22"/>
          <w:szCs w:val="22"/>
        </w:rPr>
        <w:t xml:space="preserve">de réunion, </w:t>
      </w:r>
      <w:r w:rsidR="00981DCD" w:rsidRPr="0048741B">
        <w:rPr>
          <w:rFonts w:cs="Tahoma"/>
          <w:color w:val="000000" w:themeColor="text1"/>
          <w:sz w:val="22"/>
          <w:szCs w:val="22"/>
        </w:rPr>
        <w:t xml:space="preserve">liberté </w:t>
      </w:r>
      <w:r w:rsidRPr="0048741B">
        <w:rPr>
          <w:rFonts w:cs="Tahoma"/>
          <w:color w:val="000000" w:themeColor="text1"/>
          <w:sz w:val="22"/>
          <w:szCs w:val="22"/>
        </w:rPr>
        <w:t>d’expression, liberté de la presse (1881)</w:t>
      </w:r>
      <w:r w:rsidR="00A00A76" w:rsidRPr="0048741B">
        <w:rPr>
          <w:rFonts w:cs="Tahoma"/>
          <w:color w:val="000000" w:themeColor="text1"/>
          <w:sz w:val="22"/>
          <w:szCs w:val="22"/>
        </w:rPr>
        <w:t>, liberté d’association (1901)</w:t>
      </w:r>
      <w:r w:rsidR="002D4396" w:rsidRPr="0048741B">
        <w:rPr>
          <w:rFonts w:cs="Tahoma"/>
          <w:color w:val="000000" w:themeColor="text1"/>
          <w:sz w:val="22"/>
          <w:szCs w:val="22"/>
        </w:rPr>
        <w:t>, l</w:t>
      </w:r>
      <w:r w:rsidRPr="0048741B">
        <w:rPr>
          <w:rFonts w:cs="Tahoma"/>
          <w:color w:val="000000" w:themeColor="text1"/>
          <w:sz w:val="22"/>
          <w:szCs w:val="22"/>
        </w:rPr>
        <w:t xml:space="preserve">ibertés syndicales (1884) : droit de grève, </w:t>
      </w:r>
      <w:r w:rsidR="00981DCD" w:rsidRPr="0048741B">
        <w:rPr>
          <w:rFonts w:cs="Tahoma"/>
          <w:color w:val="000000" w:themeColor="text1"/>
          <w:sz w:val="22"/>
          <w:szCs w:val="22"/>
        </w:rPr>
        <w:t xml:space="preserve">droit </w:t>
      </w:r>
      <w:r w:rsidRPr="0048741B">
        <w:rPr>
          <w:rFonts w:cs="Tahoma"/>
          <w:color w:val="000000" w:themeColor="text1"/>
          <w:sz w:val="22"/>
          <w:szCs w:val="22"/>
        </w:rPr>
        <w:t>d’appartenir à un syndicat</w:t>
      </w:r>
    </w:p>
    <w:p w:rsidR="002D4396" w:rsidRPr="0048741B" w:rsidRDefault="002D4396" w:rsidP="002D4396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Lois scolaires (1881-1882) : école gratuite, laïque, obligatoire de 6 à 13 ans pour les filles et les garçons</w:t>
      </w:r>
    </w:p>
    <w:p w:rsidR="00545113" w:rsidRPr="0048741B" w:rsidRDefault="00545113" w:rsidP="00545113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Loi de séparation des Églises et de l’État (1905)</w:t>
      </w:r>
      <w:r w:rsidR="00981DCD" w:rsidRPr="0048741B">
        <w:rPr>
          <w:rFonts w:cs="Tahoma"/>
          <w:color w:val="000000" w:themeColor="text1"/>
          <w:sz w:val="22"/>
          <w:szCs w:val="22"/>
        </w:rPr>
        <w:t> : la république devient laïque</w:t>
      </w:r>
    </w:p>
    <w:p w:rsidR="008B58F4" w:rsidRPr="0048741B" w:rsidRDefault="00545113" w:rsidP="008B58F4">
      <w:pPr>
        <w:pStyle w:val="Paragraphedeliste"/>
        <w:numPr>
          <w:ilvl w:val="0"/>
          <w:numId w:val="3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48741B">
        <w:rPr>
          <w:rFonts w:cs="Tahoma"/>
          <w:b/>
          <w:color w:val="0070C0"/>
          <w:sz w:val="22"/>
          <w:szCs w:val="22"/>
          <w:u w:val="single"/>
        </w:rPr>
        <w:t>L’</w:t>
      </w:r>
      <w:r w:rsidR="00BC4F6F" w:rsidRPr="0048741B">
        <w:rPr>
          <w:rFonts w:cs="Tahoma"/>
          <w:b/>
          <w:color w:val="0070C0"/>
          <w:sz w:val="22"/>
          <w:szCs w:val="22"/>
          <w:u w:val="single"/>
        </w:rPr>
        <w:t>École</w:t>
      </w:r>
      <w:r w:rsidRPr="0048741B">
        <w:rPr>
          <w:rFonts w:cs="Tahoma"/>
          <w:b/>
          <w:color w:val="0070C0"/>
          <w:sz w:val="22"/>
          <w:szCs w:val="22"/>
          <w:u w:val="single"/>
        </w:rPr>
        <w:t xml:space="preserve"> et l’</w:t>
      </w:r>
      <w:r w:rsidR="00BC4F6F" w:rsidRPr="0048741B">
        <w:rPr>
          <w:rFonts w:cs="Tahoma"/>
          <w:b/>
          <w:color w:val="0070C0"/>
          <w:sz w:val="22"/>
          <w:szCs w:val="22"/>
          <w:u w:val="single"/>
        </w:rPr>
        <w:t>A</w:t>
      </w:r>
      <w:r w:rsidRPr="0048741B">
        <w:rPr>
          <w:rFonts w:cs="Tahoma"/>
          <w:b/>
          <w:color w:val="0070C0"/>
          <w:sz w:val="22"/>
          <w:szCs w:val="22"/>
          <w:u w:val="single"/>
        </w:rPr>
        <w:t xml:space="preserve">rmée : </w:t>
      </w:r>
      <w:r w:rsidR="00BC4F6F" w:rsidRPr="0048741B">
        <w:rPr>
          <w:rFonts w:cs="Tahoma"/>
          <w:b/>
          <w:color w:val="0070C0"/>
          <w:sz w:val="22"/>
          <w:szCs w:val="22"/>
          <w:u w:val="single"/>
        </w:rPr>
        <w:t>les piliers de la République</w:t>
      </w:r>
    </w:p>
    <w:p w:rsidR="008B58F4" w:rsidRPr="0048741B" w:rsidRDefault="002D4396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</w:t>
      </w:r>
      <w:r w:rsidR="00545113" w:rsidRPr="0048741B">
        <w:rPr>
          <w:rFonts w:cs="Tahoma"/>
          <w:color w:val="000000" w:themeColor="text1"/>
          <w:sz w:val="22"/>
          <w:szCs w:val="22"/>
        </w:rPr>
        <w:t>’</w:t>
      </w:r>
      <w:r w:rsidR="00BC4F6F" w:rsidRPr="0048741B">
        <w:rPr>
          <w:rFonts w:cs="Tahoma"/>
          <w:color w:val="000000" w:themeColor="text1"/>
          <w:sz w:val="22"/>
          <w:szCs w:val="22"/>
        </w:rPr>
        <w:t>École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 </w:t>
      </w:r>
      <w:r w:rsidR="00981DCD" w:rsidRPr="0048741B">
        <w:rPr>
          <w:rFonts w:cs="Tahoma"/>
          <w:color w:val="000000" w:themeColor="text1"/>
          <w:sz w:val="22"/>
          <w:szCs w:val="22"/>
        </w:rPr>
        <w:t xml:space="preserve">est 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au service de la République avec l’instruction </w:t>
      </w:r>
      <w:r w:rsidR="006A3266" w:rsidRPr="0048741B">
        <w:rPr>
          <w:rFonts w:cs="Tahoma"/>
          <w:color w:val="000000" w:themeColor="text1"/>
          <w:sz w:val="22"/>
          <w:szCs w:val="22"/>
        </w:rPr>
        <w:t xml:space="preserve">morale et </w:t>
      </w:r>
      <w:r w:rsidR="00545113" w:rsidRPr="0048741B">
        <w:rPr>
          <w:rFonts w:cs="Tahoma"/>
          <w:color w:val="000000" w:themeColor="text1"/>
          <w:sz w:val="22"/>
          <w:szCs w:val="22"/>
        </w:rPr>
        <w:t>civique</w:t>
      </w:r>
      <w:r w:rsidR="00BC4F6F" w:rsidRPr="0048741B">
        <w:rPr>
          <w:rFonts w:cs="Tahoma"/>
          <w:color w:val="000000" w:themeColor="text1"/>
          <w:sz w:val="22"/>
          <w:szCs w:val="22"/>
        </w:rPr>
        <w:t xml:space="preserve"> (La République crée l’École, l’École fait les républicains)</w:t>
      </w:r>
      <w:r w:rsidR="00473865" w:rsidRPr="0048741B">
        <w:rPr>
          <w:rFonts w:cs="Tahoma"/>
          <w:color w:val="000000" w:themeColor="text1"/>
          <w:sz w:val="22"/>
          <w:szCs w:val="22"/>
        </w:rPr>
        <w:t xml:space="preserve"> qui enseigne les valeurs républicaines</w:t>
      </w:r>
    </w:p>
    <w:p w:rsidR="008B58F4" w:rsidRPr="0048741B" w:rsidRDefault="00545113" w:rsidP="008B58F4">
      <w:pPr>
        <w:pStyle w:val="Paragraphedeliste"/>
        <w:numPr>
          <w:ilvl w:val="0"/>
          <w:numId w:val="5"/>
        </w:numPr>
        <w:jc w:val="both"/>
        <w:rPr>
          <w:rFonts w:cs="Tahoma"/>
          <w:i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L’Histoire et la Géographie au service de la République</w:t>
      </w:r>
      <w:r w:rsidR="00776B5B" w:rsidRPr="0048741B">
        <w:rPr>
          <w:rFonts w:cs="Tahoma"/>
          <w:color w:val="000000" w:themeColor="text1"/>
          <w:sz w:val="22"/>
          <w:szCs w:val="22"/>
        </w:rPr>
        <w:t> :</w:t>
      </w:r>
      <w:r w:rsidR="00776B5B" w:rsidRPr="0048741B">
        <w:rPr>
          <w:rFonts w:cs="Tahoma"/>
          <w:i/>
          <w:color w:val="000000" w:themeColor="text1"/>
          <w:sz w:val="22"/>
          <w:szCs w:val="22"/>
        </w:rPr>
        <w:t xml:space="preserve"> Manuel d’Histoire de France </w:t>
      </w:r>
      <w:r w:rsidR="00776B5B" w:rsidRPr="0048741B">
        <w:rPr>
          <w:rFonts w:cs="Tahoma"/>
          <w:color w:val="000000" w:themeColor="text1"/>
          <w:sz w:val="22"/>
          <w:szCs w:val="22"/>
        </w:rPr>
        <w:t>de Lavisse (glorifi</w:t>
      </w:r>
      <w:r w:rsidR="00FF7912" w:rsidRPr="0048741B">
        <w:rPr>
          <w:rFonts w:cs="Tahoma"/>
          <w:color w:val="000000" w:themeColor="text1"/>
          <w:sz w:val="22"/>
          <w:szCs w:val="22"/>
        </w:rPr>
        <w:t>cation</w:t>
      </w:r>
      <w:r w:rsidR="00776B5B" w:rsidRPr="0048741B">
        <w:rPr>
          <w:rFonts w:cs="Tahoma"/>
          <w:color w:val="000000" w:themeColor="text1"/>
          <w:sz w:val="22"/>
          <w:szCs w:val="22"/>
        </w:rPr>
        <w:t xml:space="preserve"> des héros nationaux</w:t>
      </w:r>
      <w:r w:rsidR="00FF7912" w:rsidRPr="0048741B">
        <w:rPr>
          <w:rFonts w:cs="Tahoma"/>
          <w:color w:val="000000" w:themeColor="text1"/>
          <w:sz w:val="22"/>
          <w:szCs w:val="22"/>
        </w:rPr>
        <w:t xml:space="preserve">, </w:t>
      </w:r>
      <w:r w:rsidR="00473865" w:rsidRPr="0048741B">
        <w:rPr>
          <w:rFonts w:cs="Tahoma"/>
          <w:color w:val="000000" w:themeColor="text1"/>
          <w:sz w:val="22"/>
          <w:szCs w:val="22"/>
        </w:rPr>
        <w:t xml:space="preserve">le </w:t>
      </w:r>
      <w:r w:rsidR="00FF7912" w:rsidRPr="0048741B">
        <w:rPr>
          <w:rFonts w:cs="Tahoma"/>
          <w:color w:val="000000" w:themeColor="text1"/>
          <w:sz w:val="22"/>
          <w:szCs w:val="22"/>
        </w:rPr>
        <w:t>patriotisme s’appuie sur le thème de la revanche sur l’Allemagne</w:t>
      </w:r>
      <w:r w:rsidR="00776B5B" w:rsidRPr="0048741B">
        <w:rPr>
          <w:rFonts w:cs="Tahoma"/>
          <w:color w:val="000000" w:themeColor="text1"/>
          <w:sz w:val="22"/>
          <w:szCs w:val="22"/>
        </w:rPr>
        <w:t>)</w:t>
      </w:r>
      <w:r w:rsidR="00776B5B" w:rsidRPr="0048741B">
        <w:rPr>
          <w:rFonts w:cs="Tahoma"/>
          <w:i/>
          <w:color w:val="000000" w:themeColor="text1"/>
          <w:sz w:val="22"/>
          <w:szCs w:val="22"/>
        </w:rPr>
        <w:t xml:space="preserve"> </w:t>
      </w:r>
      <w:r w:rsidR="00776B5B" w:rsidRPr="0048741B">
        <w:rPr>
          <w:rFonts w:cs="Tahoma"/>
          <w:color w:val="000000" w:themeColor="text1"/>
          <w:sz w:val="22"/>
          <w:szCs w:val="22"/>
        </w:rPr>
        <w:t>et</w:t>
      </w:r>
      <w:r w:rsidR="00776B5B" w:rsidRPr="0048741B">
        <w:rPr>
          <w:rFonts w:cs="Tahoma"/>
          <w:i/>
          <w:color w:val="000000" w:themeColor="text1"/>
          <w:sz w:val="22"/>
          <w:szCs w:val="22"/>
        </w:rPr>
        <w:t xml:space="preserve"> </w:t>
      </w:r>
      <w:r w:rsidRPr="0048741B">
        <w:rPr>
          <w:rFonts w:cs="Tahoma"/>
          <w:i/>
          <w:color w:val="000000" w:themeColor="text1"/>
          <w:sz w:val="22"/>
          <w:szCs w:val="22"/>
        </w:rPr>
        <w:t xml:space="preserve">Tour de la France par deux enfants : devoir et patrie </w:t>
      </w:r>
    </w:p>
    <w:p w:rsidR="008B58F4" w:rsidRPr="0048741B" w:rsidRDefault="00BC4F6F" w:rsidP="00545113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proofErr w:type="gramStart"/>
      <w:r w:rsidRPr="0048741B">
        <w:rPr>
          <w:rFonts w:cs="Tahoma"/>
          <w:color w:val="000000" w:themeColor="text1"/>
          <w:sz w:val="22"/>
          <w:szCs w:val="22"/>
        </w:rPr>
        <w:t>La</w:t>
      </w:r>
      <w:proofErr w:type="gramEnd"/>
      <w:r w:rsidRPr="0048741B">
        <w:rPr>
          <w:rFonts w:cs="Tahoma"/>
          <w:color w:val="000000" w:themeColor="text1"/>
          <w:sz w:val="22"/>
          <w:szCs w:val="22"/>
        </w:rPr>
        <w:t xml:space="preserve"> s</w:t>
      </w:r>
      <w:r w:rsidR="00545113" w:rsidRPr="0048741B">
        <w:rPr>
          <w:rFonts w:cs="Tahoma"/>
          <w:color w:val="000000" w:themeColor="text1"/>
          <w:sz w:val="22"/>
          <w:szCs w:val="22"/>
        </w:rPr>
        <w:t>ervice militaire obligatoire de 3 ans (</w:t>
      </w:r>
      <w:r w:rsidRPr="0048741B">
        <w:rPr>
          <w:rFonts w:cs="Tahoma"/>
          <w:color w:val="000000" w:themeColor="text1"/>
          <w:sz w:val="22"/>
          <w:szCs w:val="22"/>
        </w:rPr>
        <w:t>loi</w:t>
      </w:r>
      <w:del w:id="2" w:author="Administration centrale" w:date="2020-05-11T10:22:00Z">
        <w:r w:rsidR="006A3266" w:rsidRPr="0048741B" w:rsidDel="0048741B">
          <w:rPr>
            <w:rFonts w:cs="Tahoma"/>
            <w:color w:val="000000" w:themeColor="text1"/>
            <w:sz w:val="22"/>
            <w:szCs w:val="22"/>
          </w:rPr>
          <w:delText>s</w:delText>
        </w:r>
      </w:del>
      <w:r w:rsidRPr="0048741B">
        <w:rPr>
          <w:rFonts w:cs="Tahoma"/>
          <w:color w:val="000000" w:themeColor="text1"/>
          <w:sz w:val="22"/>
          <w:szCs w:val="22"/>
        </w:rPr>
        <w:t xml:space="preserve"> de </w:t>
      </w:r>
      <w:r w:rsidR="00545113" w:rsidRPr="0048741B">
        <w:rPr>
          <w:rFonts w:cs="Tahoma"/>
          <w:color w:val="000000" w:themeColor="text1"/>
          <w:sz w:val="22"/>
          <w:szCs w:val="22"/>
        </w:rPr>
        <w:t>1889</w:t>
      </w:r>
      <w:ins w:id="3" w:author="Administration centrale" w:date="2020-05-11T10:22:00Z">
        <w:r w:rsidR="0048741B">
          <w:rPr>
            <w:rFonts w:cs="Tahoma"/>
            <w:color w:val="000000" w:themeColor="text1"/>
            <w:sz w:val="22"/>
            <w:szCs w:val="22"/>
          </w:rPr>
          <w:t>)</w:t>
        </w:r>
      </w:ins>
      <w:r w:rsidRPr="0048741B">
        <w:rPr>
          <w:rFonts w:cs="Tahoma"/>
          <w:color w:val="000000" w:themeColor="text1"/>
          <w:sz w:val="22"/>
          <w:szCs w:val="22"/>
        </w:rPr>
        <w:t xml:space="preserve"> et </w:t>
      </w:r>
      <w:ins w:id="4" w:author="Administration centrale" w:date="2020-05-11T10:22:00Z">
        <w:r w:rsidR="0048741B">
          <w:rPr>
            <w:rFonts w:cs="Tahoma"/>
            <w:color w:val="000000" w:themeColor="text1"/>
            <w:sz w:val="22"/>
            <w:szCs w:val="22"/>
          </w:rPr>
          <w:t xml:space="preserve">universel de deux ans (loi </w:t>
        </w:r>
      </w:ins>
      <w:r w:rsidRPr="0048741B">
        <w:rPr>
          <w:rFonts w:cs="Tahoma"/>
          <w:color w:val="000000" w:themeColor="text1"/>
          <w:sz w:val="22"/>
          <w:szCs w:val="22"/>
        </w:rPr>
        <w:t>de 1905</w:t>
      </w:r>
      <w:r w:rsidR="00545113" w:rsidRPr="0048741B">
        <w:rPr>
          <w:rFonts w:cs="Tahoma"/>
          <w:color w:val="000000" w:themeColor="text1"/>
          <w:sz w:val="22"/>
          <w:szCs w:val="22"/>
        </w:rPr>
        <w:t>)</w:t>
      </w:r>
    </w:p>
    <w:p w:rsidR="008B58F4" w:rsidRPr="0048741B" w:rsidRDefault="00545113" w:rsidP="008B58F4">
      <w:pPr>
        <w:pStyle w:val="Paragraphedeliste"/>
        <w:numPr>
          <w:ilvl w:val="0"/>
          <w:numId w:val="3"/>
        </w:numPr>
        <w:jc w:val="both"/>
        <w:rPr>
          <w:rFonts w:cs="Tahoma"/>
          <w:b/>
          <w:color w:val="0070C0"/>
          <w:sz w:val="22"/>
          <w:szCs w:val="22"/>
          <w:u w:val="single"/>
        </w:rPr>
      </w:pPr>
      <w:r w:rsidRPr="0048741B">
        <w:rPr>
          <w:rFonts w:cs="Tahoma"/>
          <w:b/>
          <w:color w:val="0070C0"/>
          <w:sz w:val="22"/>
          <w:szCs w:val="22"/>
          <w:u w:val="single"/>
        </w:rPr>
        <w:t>L</w:t>
      </w:r>
      <w:r w:rsidR="00BC4F6F" w:rsidRPr="0048741B">
        <w:rPr>
          <w:rFonts w:cs="Tahoma"/>
          <w:b/>
          <w:color w:val="0070C0"/>
          <w:sz w:val="22"/>
          <w:szCs w:val="22"/>
          <w:u w:val="single"/>
        </w:rPr>
        <w:t>e « paysage de la République »</w:t>
      </w:r>
      <w:r w:rsidR="00720A32" w:rsidRPr="0048741B">
        <w:rPr>
          <w:rFonts w:cs="Tahoma"/>
          <w:b/>
          <w:color w:val="0070C0"/>
          <w:sz w:val="22"/>
          <w:szCs w:val="22"/>
          <w:u w:val="single"/>
        </w:rPr>
        <w:t> : symboles, lieux, monuments</w:t>
      </w:r>
    </w:p>
    <w:p w:rsidR="008B58F4" w:rsidRPr="0048741B" w:rsidRDefault="004864C6" w:rsidP="00EE74CC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t>Les symboles républicains (Marseillaise, 14 juillet) adoptés en 1879 et 1880</w:t>
      </w:r>
    </w:p>
    <w:p w:rsidR="00A046C0" w:rsidRPr="0048741B" w:rsidRDefault="004864C6" w:rsidP="004864C6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t>Les lieux (Mairie, École…) et les monuments républicains (statues)</w:t>
      </w:r>
    </w:p>
    <w:p w:rsidR="008B58F4" w:rsidRPr="0048741B" w:rsidRDefault="00545113" w:rsidP="00CD0A77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i/>
          <w:color w:val="000000" w:themeColor="text1"/>
          <w:sz w:val="22"/>
          <w:szCs w:val="22"/>
        </w:rPr>
        <w:t>Le triomphe de la République</w:t>
      </w:r>
      <w:r w:rsidR="004864C6" w:rsidRPr="0048741B">
        <w:rPr>
          <w:rFonts w:cs="Tahoma"/>
          <w:bCs/>
          <w:i/>
          <w:color w:val="000000" w:themeColor="text1"/>
          <w:sz w:val="22"/>
          <w:szCs w:val="22"/>
        </w:rPr>
        <w:t xml:space="preserve"> </w:t>
      </w:r>
      <w:r w:rsidR="004864C6" w:rsidRPr="0048741B">
        <w:rPr>
          <w:rFonts w:cs="Tahoma"/>
          <w:bCs/>
          <w:color w:val="000000" w:themeColor="text1"/>
          <w:sz w:val="22"/>
          <w:szCs w:val="22"/>
        </w:rPr>
        <w:t>(estampe)</w:t>
      </w:r>
      <w:r w:rsidRPr="0048741B">
        <w:rPr>
          <w:rFonts w:cs="Tahoma"/>
          <w:bCs/>
          <w:color w:val="000000" w:themeColor="text1"/>
          <w:sz w:val="22"/>
          <w:szCs w:val="22"/>
        </w:rPr>
        <w:t xml:space="preserve">, </w:t>
      </w:r>
      <w:r w:rsidR="004864C6" w:rsidRPr="0048741B">
        <w:rPr>
          <w:rFonts w:cs="Tahoma"/>
          <w:bCs/>
          <w:color w:val="000000" w:themeColor="text1"/>
          <w:sz w:val="22"/>
          <w:szCs w:val="22"/>
        </w:rPr>
        <w:t>inauguration de la statue de la République</w:t>
      </w:r>
      <w:r w:rsidR="002D4396" w:rsidRPr="0048741B">
        <w:rPr>
          <w:rFonts w:cs="Tahoma"/>
          <w:bCs/>
          <w:color w:val="000000" w:themeColor="text1"/>
          <w:sz w:val="22"/>
          <w:szCs w:val="22"/>
        </w:rPr>
        <w:t xml:space="preserve"> (14 juillet 1883)</w:t>
      </w:r>
    </w:p>
    <w:p w:rsidR="008B58F4" w:rsidRPr="0048741B" w:rsidRDefault="00545113" w:rsidP="008B58F4">
      <w:pPr>
        <w:pStyle w:val="Paragraphedeliste"/>
        <w:numPr>
          <w:ilvl w:val="0"/>
          <w:numId w:val="1"/>
        </w:numPr>
        <w:jc w:val="both"/>
        <w:rPr>
          <w:rFonts w:cs="Tahoma"/>
          <w:b/>
          <w:bCs/>
          <w:color w:val="C00000"/>
          <w:sz w:val="22"/>
          <w:szCs w:val="22"/>
          <w:u w:val="single"/>
        </w:rPr>
      </w:pPr>
      <w:r w:rsidRPr="0048741B">
        <w:rPr>
          <w:rFonts w:cs="Tahoma"/>
          <w:b/>
          <w:bCs/>
          <w:color w:val="C00000"/>
          <w:sz w:val="22"/>
          <w:szCs w:val="22"/>
          <w:u w:val="single"/>
        </w:rPr>
        <w:t>La République surmonte les crises</w:t>
      </w:r>
    </w:p>
    <w:p w:rsidR="008B58F4" w:rsidRPr="0048741B" w:rsidRDefault="00BC4F6F" w:rsidP="008B58F4">
      <w:pPr>
        <w:pStyle w:val="Paragraphedeliste"/>
        <w:numPr>
          <w:ilvl w:val="0"/>
          <w:numId w:val="4"/>
        </w:numPr>
        <w:jc w:val="both"/>
        <w:rPr>
          <w:rFonts w:cs="Tahoma"/>
          <w:b/>
          <w:bCs/>
          <w:color w:val="0070C0"/>
          <w:sz w:val="22"/>
          <w:szCs w:val="22"/>
          <w:u w:val="single"/>
        </w:rPr>
      </w:pPr>
      <w:r w:rsidRPr="0048741B">
        <w:rPr>
          <w:rFonts w:cs="Tahoma"/>
          <w:b/>
          <w:bCs/>
          <w:color w:val="0070C0"/>
          <w:sz w:val="22"/>
          <w:szCs w:val="22"/>
          <w:u w:val="single"/>
        </w:rPr>
        <w:t>L</w:t>
      </w:r>
      <w:r w:rsidR="00FB5499" w:rsidRPr="0048741B">
        <w:rPr>
          <w:rFonts w:cs="Tahoma"/>
          <w:b/>
          <w:bCs/>
          <w:color w:val="0070C0"/>
          <w:sz w:val="22"/>
          <w:szCs w:val="22"/>
          <w:u w:val="single"/>
        </w:rPr>
        <w:t>es crises politiques</w:t>
      </w:r>
      <w:r w:rsidR="0037071C" w:rsidRPr="0048741B">
        <w:rPr>
          <w:rFonts w:cs="Tahoma"/>
          <w:b/>
          <w:bCs/>
          <w:color w:val="0070C0"/>
          <w:sz w:val="22"/>
          <w:szCs w:val="22"/>
          <w:u w:val="single"/>
        </w:rPr>
        <w:t> : Boulangisme, attentats anarchistes, scandales</w:t>
      </w:r>
    </w:p>
    <w:p w:rsidR="00DA5DF5" w:rsidRPr="0048741B" w:rsidRDefault="00FB5499" w:rsidP="00DA5DF5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t>Le Boulangisme</w:t>
      </w:r>
      <w:r w:rsidR="0037071C" w:rsidRPr="0048741B">
        <w:rPr>
          <w:rFonts w:cs="Tahoma"/>
          <w:bCs/>
          <w:color w:val="000000" w:themeColor="text1"/>
          <w:sz w:val="22"/>
          <w:szCs w:val="22"/>
        </w:rPr>
        <w:t> : le général Boulanger manque de peu de renverser la République</w:t>
      </w:r>
    </w:p>
    <w:p w:rsidR="00DA5DF5" w:rsidRPr="0048741B" w:rsidRDefault="00DA5DF5" w:rsidP="00DA5DF5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t>Des scandales : l’affaire des décorations (1887) et l’affaire de Panama</w:t>
      </w:r>
      <w:r w:rsidR="0037071C" w:rsidRPr="0048741B">
        <w:rPr>
          <w:rFonts w:cs="Tahoma"/>
          <w:bCs/>
          <w:color w:val="000000" w:themeColor="text1"/>
          <w:sz w:val="22"/>
          <w:szCs w:val="22"/>
        </w:rPr>
        <w:t xml:space="preserve"> (1892)</w:t>
      </w:r>
    </w:p>
    <w:p w:rsidR="00DA5DF5" w:rsidRPr="0048741B" w:rsidRDefault="00DA5DF5" w:rsidP="00DA5DF5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t>L’assassinat du président Sadi Carnot (1894) par un anarchiste. Aves les « lois scélérates</w:t>
      </w:r>
      <w:r w:rsidR="00FB5499" w:rsidRPr="0048741B">
        <w:rPr>
          <w:rFonts w:cs="Tahoma"/>
          <w:bCs/>
          <w:color w:val="000000" w:themeColor="text1"/>
          <w:sz w:val="22"/>
          <w:szCs w:val="22"/>
        </w:rPr>
        <w:t> », la République se protège contre les anarchistes</w:t>
      </w:r>
    </w:p>
    <w:p w:rsidR="00473865" w:rsidRPr="0048741B" w:rsidRDefault="00473865" w:rsidP="00473865">
      <w:pPr>
        <w:jc w:val="both"/>
        <w:rPr>
          <w:rFonts w:cs="Tahoma"/>
          <w:bCs/>
          <w:color w:val="000000" w:themeColor="text1"/>
          <w:sz w:val="22"/>
          <w:szCs w:val="22"/>
        </w:rPr>
      </w:pPr>
    </w:p>
    <w:p w:rsidR="00473865" w:rsidRPr="0048741B" w:rsidRDefault="00473865" w:rsidP="00473865">
      <w:pPr>
        <w:jc w:val="both"/>
        <w:rPr>
          <w:rFonts w:cs="Tahoma"/>
          <w:bCs/>
          <w:color w:val="000000" w:themeColor="text1"/>
          <w:sz w:val="22"/>
          <w:szCs w:val="22"/>
        </w:rPr>
      </w:pPr>
    </w:p>
    <w:p w:rsidR="008B58F4" w:rsidRPr="0048741B" w:rsidRDefault="00BC4F6F" w:rsidP="00CD0A77">
      <w:pPr>
        <w:pStyle w:val="Paragraphedeliste"/>
        <w:numPr>
          <w:ilvl w:val="0"/>
          <w:numId w:val="4"/>
        </w:numPr>
        <w:rPr>
          <w:rFonts w:cs="Tahoma"/>
          <w:b/>
          <w:bCs/>
          <w:color w:val="0070C0"/>
          <w:sz w:val="22"/>
          <w:szCs w:val="22"/>
          <w:u w:val="single"/>
        </w:rPr>
      </w:pPr>
      <w:r w:rsidRPr="0048741B">
        <w:rPr>
          <w:rFonts w:cs="Tahoma"/>
          <w:b/>
          <w:bCs/>
          <w:color w:val="0070C0"/>
          <w:sz w:val="22"/>
          <w:szCs w:val="22"/>
          <w:u w:val="single"/>
        </w:rPr>
        <w:t>L</w:t>
      </w:r>
      <w:r w:rsidR="00FB5499" w:rsidRPr="0048741B">
        <w:rPr>
          <w:rFonts w:cs="Tahoma"/>
          <w:b/>
          <w:bCs/>
          <w:color w:val="0070C0"/>
          <w:sz w:val="22"/>
          <w:szCs w:val="22"/>
          <w:u w:val="single"/>
        </w:rPr>
        <w:t>a crise liée à la loi de séparation des Églises et de l’État</w:t>
      </w:r>
    </w:p>
    <w:p w:rsidR="008B58F4" w:rsidRPr="0048741B" w:rsidRDefault="00EE74CC" w:rsidP="008B58F4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t>Arrivée au pouvoir d’Émile Combes, radical, anticlérical, partisan d’une laïcisation de l’État</w:t>
      </w:r>
    </w:p>
    <w:p w:rsidR="00FB5499" w:rsidRPr="0048741B" w:rsidRDefault="00EE74CC" w:rsidP="008B58F4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t>La loi de 1905 prévoit que tous les biens des Églises soient recensés</w:t>
      </w:r>
    </w:p>
    <w:p w:rsidR="00EE74CC" w:rsidRPr="0048741B" w:rsidRDefault="00767D61" w:rsidP="00EE74CC">
      <w:pPr>
        <w:pStyle w:val="Paragraphedeliste"/>
        <w:numPr>
          <w:ilvl w:val="0"/>
          <w:numId w:val="5"/>
        </w:numPr>
        <w:jc w:val="both"/>
        <w:rPr>
          <w:rFonts w:cs="Tahoma"/>
          <w:bCs/>
          <w:color w:val="000000" w:themeColor="text1"/>
          <w:sz w:val="22"/>
          <w:szCs w:val="22"/>
        </w:rPr>
      </w:pPr>
      <w:r w:rsidRPr="0048741B">
        <w:rPr>
          <w:rFonts w:cs="Tahoma"/>
          <w:bCs/>
          <w:color w:val="000000" w:themeColor="text1"/>
          <w:sz w:val="22"/>
          <w:szCs w:val="22"/>
        </w:rPr>
        <w:lastRenderedPageBreak/>
        <w:t>La querelle des inventaires</w:t>
      </w:r>
      <w:r w:rsidR="00EE74CC" w:rsidRPr="0048741B">
        <w:rPr>
          <w:rFonts w:cs="Tahoma"/>
          <w:bCs/>
          <w:color w:val="000000" w:themeColor="text1"/>
          <w:sz w:val="22"/>
          <w:szCs w:val="22"/>
        </w:rPr>
        <w:t> : nombreuses protestations des catholiques qui y voient une provocation</w:t>
      </w:r>
    </w:p>
    <w:p w:rsidR="008B58F4" w:rsidRPr="0048741B" w:rsidRDefault="00545113" w:rsidP="008B58F4">
      <w:pPr>
        <w:pStyle w:val="Paragraphedeliste"/>
        <w:numPr>
          <w:ilvl w:val="0"/>
          <w:numId w:val="4"/>
        </w:numPr>
        <w:jc w:val="both"/>
        <w:rPr>
          <w:rFonts w:cs="Tahoma"/>
          <w:b/>
          <w:bCs/>
          <w:color w:val="0070C0"/>
          <w:sz w:val="22"/>
          <w:szCs w:val="22"/>
          <w:u w:val="single"/>
        </w:rPr>
      </w:pPr>
      <w:r w:rsidRPr="0048741B">
        <w:rPr>
          <w:rFonts w:cs="Tahoma"/>
          <w:b/>
          <w:bCs/>
          <w:color w:val="0070C0"/>
          <w:sz w:val="22"/>
          <w:szCs w:val="22"/>
          <w:u w:val="single"/>
        </w:rPr>
        <w:t>L’affaire Dreyfus</w:t>
      </w:r>
    </w:p>
    <w:p w:rsidR="008B58F4" w:rsidRPr="0048741B" w:rsidRDefault="00BC4F6F" w:rsidP="008B58F4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Une a</w:t>
      </w:r>
      <w:r w:rsidR="00A00A76" w:rsidRPr="0048741B">
        <w:rPr>
          <w:rFonts w:cs="Tahoma"/>
          <w:color w:val="000000" w:themeColor="text1"/>
          <w:sz w:val="22"/>
          <w:szCs w:val="22"/>
        </w:rPr>
        <w:t>ffaire d’espionnage sous fond d’antisémitisme</w:t>
      </w:r>
      <w:r w:rsidR="008B58F4" w:rsidRPr="0048741B">
        <w:rPr>
          <w:rFonts w:cs="Tahoma"/>
          <w:color w:val="000000" w:themeColor="text1"/>
          <w:sz w:val="22"/>
          <w:szCs w:val="22"/>
        </w:rPr>
        <w:t xml:space="preserve"> </w:t>
      </w:r>
    </w:p>
    <w:p w:rsidR="008B58F4" w:rsidRPr="0048741B" w:rsidRDefault="008B58F4" w:rsidP="00312A36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r w:rsidRPr="0048741B">
        <w:rPr>
          <w:rFonts w:cs="Tahoma"/>
          <w:color w:val="000000" w:themeColor="text1"/>
          <w:sz w:val="22"/>
          <w:szCs w:val="22"/>
        </w:rPr>
        <w:t>D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reyfusards </w:t>
      </w:r>
      <w:r w:rsidR="00383D8E" w:rsidRPr="0048741B">
        <w:rPr>
          <w:rFonts w:cs="Tahoma"/>
          <w:color w:val="000000" w:themeColor="text1"/>
          <w:sz w:val="22"/>
          <w:szCs w:val="22"/>
        </w:rPr>
        <w:t xml:space="preserve">(Clemenceau, Zola et son « J’accuse ») </w:t>
      </w:r>
      <w:r w:rsidR="00545113" w:rsidRPr="0048741B">
        <w:rPr>
          <w:rFonts w:cs="Tahoma"/>
          <w:color w:val="000000" w:themeColor="text1"/>
          <w:sz w:val="22"/>
          <w:szCs w:val="22"/>
        </w:rPr>
        <w:t>et antidreyfusards</w:t>
      </w:r>
      <w:r w:rsidR="00383D8E" w:rsidRPr="0048741B">
        <w:rPr>
          <w:rFonts w:cs="Tahoma"/>
          <w:color w:val="000000" w:themeColor="text1"/>
          <w:sz w:val="22"/>
          <w:szCs w:val="22"/>
        </w:rPr>
        <w:t xml:space="preserve"> (Maurras, Caran d’Ache)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, </w:t>
      </w:r>
      <w:r w:rsidR="00901378" w:rsidRPr="0048741B">
        <w:rPr>
          <w:rFonts w:cs="Tahoma"/>
          <w:color w:val="000000" w:themeColor="text1"/>
          <w:sz w:val="22"/>
          <w:szCs w:val="22"/>
        </w:rPr>
        <w:t xml:space="preserve">la presse et </w:t>
      </w:r>
      <w:proofErr w:type="gramStart"/>
      <w:r w:rsidR="00901378" w:rsidRPr="0048741B">
        <w:rPr>
          <w:rFonts w:cs="Tahoma"/>
          <w:color w:val="000000" w:themeColor="text1"/>
          <w:sz w:val="22"/>
          <w:szCs w:val="22"/>
        </w:rPr>
        <w:t xml:space="preserve">l’opinion </w:t>
      </w:r>
      <w:r w:rsidR="00383D8E" w:rsidRPr="0048741B">
        <w:rPr>
          <w:rFonts w:cs="Tahoma"/>
          <w:color w:val="000000" w:themeColor="text1"/>
          <w:sz w:val="22"/>
          <w:szCs w:val="22"/>
        </w:rPr>
        <w:t>divisées</w:t>
      </w:r>
      <w:proofErr w:type="gramEnd"/>
      <w:r w:rsidR="00383D8E" w:rsidRPr="0048741B">
        <w:rPr>
          <w:rFonts w:cs="Tahoma"/>
          <w:color w:val="000000" w:themeColor="text1"/>
          <w:sz w:val="22"/>
          <w:szCs w:val="22"/>
        </w:rPr>
        <w:t xml:space="preserve"> : </w:t>
      </w:r>
      <w:r w:rsidR="00545113" w:rsidRPr="0048741B">
        <w:rPr>
          <w:rFonts w:cs="Tahoma"/>
          <w:color w:val="000000" w:themeColor="text1"/>
          <w:sz w:val="22"/>
          <w:szCs w:val="22"/>
        </w:rPr>
        <w:t xml:space="preserve">Dessin de Caran d’Ache </w:t>
      </w:r>
      <w:r w:rsidR="00545113" w:rsidRPr="0048741B">
        <w:rPr>
          <w:rFonts w:cs="Tahoma"/>
          <w:i/>
          <w:color w:val="000000" w:themeColor="text1"/>
          <w:sz w:val="22"/>
          <w:szCs w:val="22"/>
        </w:rPr>
        <w:t>ils en ont parlé</w:t>
      </w:r>
    </w:p>
    <w:p w:rsidR="008B58F4" w:rsidRPr="0048741B" w:rsidRDefault="00BC4F6F" w:rsidP="00CD0A77">
      <w:pPr>
        <w:pStyle w:val="Paragraphedeliste"/>
        <w:numPr>
          <w:ilvl w:val="0"/>
          <w:numId w:val="5"/>
        </w:numPr>
        <w:jc w:val="both"/>
        <w:rPr>
          <w:rFonts w:cs="Tahoma"/>
          <w:color w:val="000000" w:themeColor="text1"/>
          <w:sz w:val="22"/>
          <w:szCs w:val="22"/>
        </w:rPr>
      </w:pPr>
      <w:proofErr w:type="gramStart"/>
      <w:r w:rsidRPr="0048741B">
        <w:rPr>
          <w:rFonts w:cs="Tahoma"/>
          <w:color w:val="000000" w:themeColor="text1"/>
          <w:sz w:val="22"/>
          <w:szCs w:val="22"/>
        </w:rPr>
        <w:t>La</w:t>
      </w:r>
      <w:proofErr w:type="gramEnd"/>
      <w:r w:rsidRPr="0048741B">
        <w:rPr>
          <w:rFonts w:cs="Tahoma"/>
          <w:color w:val="000000" w:themeColor="text1"/>
          <w:sz w:val="22"/>
          <w:szCs w:val="22"/>
        </w:rPr>
        <w:t xml:space="preserve"> d</w:t>
      </w:r>
      <w:r w:rsidR="00A00A76" w:rsidRPr="0048741B">
        <w:rPr>
          <w:rFonts w:cs="Tahoma"/>
          <w:color w:val="000000" w:themeColor="text1"/>
          <w:sz w:val="22"/>
          <w:szCs w:val="22"/>
        </w:rPr>
        <w:t xml:space="preserve">énouement </w:t>
      </w:r>
      <w:r w:rsidRPr="0048741B">
        <w:rPr>
          <w:rFonts w:cs="Tahoma"/>
          <w:color w:val="000000" w:themeColor="text1"/>
          <w:sz w:val="22"/>
          <w:szCs w:val="22"/>
        </w:rPr>
        <w:t>de douze ans d’injustice</w:t>
      </w:r>
      <w:r w:rsidR="00A00A76" w:rsidRPr="0048741B">
        <w:rPr>
          <w:rFonts w:cs="Tahoma"/>
          <w:color w:val="000000" w:themeColor="text1"/>
          <w:sz w:val="22"/>
          <w:szCs w:val="22"/>
        </w:rPr>
        <w:t xml:space="preserve"> : </w:t>
      </w:r>
      <w:r w:rsidRPr="0048741B">
        <w:rPr>
          <w:rFonts w:cs="Tahoma"/>
          <w:color w:val="000000" w:themeColor="text1"/>
          <w:sz w:val="22"/>
          <w:szCs w:val="22"/>
        </w:rPr>
        <w:t xml:space="preserve">la </w:t>
      </w:r>
      <w:r w:rsidR="00A00A76" w:rsidRPr="0048741B">
        <w:rPr>
          <w:rFonts w:cs="Tahoma"/>
          <w:color w:val="000000" w:themeColor="text1"/>
          <w:sz w:val="22"/>
          <w:szCs w:val="22"/>
        </w:rPr>
        <w:t>réhabilitation de Dreyfus</w:t>
      </w:r>
      <w:r w:rsidRPr="0048741B">
        <w:rPr>
          <w:rFonts w:cs="Tahoma"/>
          <w:color w:val="000000" w:themeColor="text1"/>
          <w:sz w:val="22"/>
          <w:szCs w:val="22"/>
        </w:rPr>
        <w:t xml:space="preserve"> (1906)</w:t>
      </w:r>
    </w:p>
    <w:p w:rsidR="00720A32" w:rsidRPr="0048741B" w:rsidRDefault="00720A32" w:rsidP="00720A32">
      <w:pPr>
        <w:pStyle w:val="Paragraphedeliste"/>
        <w:jc w:val="both"/>
        <w:rPr>
          <w:rFonts w:cs="Tahoma"/>
          <w:color w:val="000000" w:themeColor="text1"/>
          <w:sz w:val="22"/>
          <w:szCs w:val="22"/>
        </w:rPr>
      </w:pPr>
    </w:p>
    <w:p w:rsidR="00251CCC" w:rsidRPr="0048741B" w:rsidRDefault="00981DCD">
      <w:pPr>
        <w:rPr>
          <w:sz w:val="22"/>
          <w:szCs w:val="22"/>
        </w:rPr>
      </w:pPr>
      <w:r w:rsidRPr="0048741B">
        <w:rPr>
          <w:sz w:val="22"/>
          <w:szCs w:val="22"/>
        </w:rPr>
        <w:t>Conclusion </w:t>
      </w:r>
      <w:proofErr w:type="gramStart"/>
      <w:r w:rsidRPr="0048741B">
        <w:rPr>
          <w:sz w:val="22"/>
          <w:szCs w:val="22"/>
        </w:rPr>
        <w:t>:  Malgré</w:t>
      </w:r>
      <w:proofErr w:type="gramEnd"/>
      <w:r w:rsidRPr="0048741B">
        <w:rPr>
          <w:sz w:val="22"/>
          <w:szCs w:val="22"/>
        </w:rPr>
        <w:t xml:space="preserve"> les contestations, la République s’enracine en France.</w:t>
      </w:r>
    </w:p>
    <w:p w:rsidR="00981DCD" w:rsidRPr="0048741B" w:rsidRDefault="00981DCD">
      <w:pPr>
        <w:rPr>
          <w:sz w:val="22"/>
          <w:szCs w:val="22"/>
        </w:rPr>
      </w:pPr>
      <w:r w:rsidRPr="0048741B">
        <w:rPr>
          <w:sz w:val="22"/>
          <w:szCs w:val="22"/>
        </w:rPr>
        <w:t xml:space="preserve">Elle surmonte l’épreuve de la </w:t>
      </w:r>
      <w:r w:rsidR="004A1C99" w:rsidRPr="0048741B">
        <w:rPr>
          <w:sz w:val="22"/>
          <w:szCs w:val="22"/>
        </w:rPr>
        <w:t>G</w:t>
      </w:r>
      <w:r w:rsidRPr="0048741B">
        <w:rPr>
          <w:sz w:val="22"/>
          <w:szCs w:val="22"/>
        </w:rPr>
        <w:t xml:space="preserve">rande guerre et prend fin le 10 juillet 1940 quand l’Assemblée vote les pleins pouvoirs à Pétain. </w:t>
      </w:r>
      <w:bookmarkStart w:id="5" w:name="_GoBack"/>
      <w:bookmarkEnd w:id="5"/>
      <w:del w:id="6" w:author="Administration centrale" w:date="2020-05-11T10:23:00Z">
        <w:r w:rsidR="004A1C99" w:rsidRPr="0048741B" w:rsidDel="0048741B">
          <w:rPr>
            <w:sz w:val="22"/>
            <w:szCs w:val="22"/>
          </w:rPr>
          <w:delText>La République renait après la Seconde guerre mondiale. Une IVème et une Vème République voient le jour. Nous sommes depuis 1958, toujours sous la Vème République.</w:delText>
        </w:r>
      </w:del>
    </w:p>
    <w:sectPr w:rsidR="00981DCD" w:rsidRPr="0048741B" w:rsidSect="00A3125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11997"/>
    <w:multiLevelType w:val="hybridMultilevel"/>
    <w:tmpl w:val="EB62A2B0"/>
    <w:lvl w:ilvl="0" w:tplc="CBF27F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C51F32"/>
    <w:multiLevelType w:val="hybridMultilevel"/>
    <w:tmpl w:val="C3AAF2B6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73660BC"/>
    <w:multiLevelType w:val="hybridMultilevel"/>
    <w:tmpl w:val="A76A012A"/>
    <w:lvl w:ilvl="0" w:tplc="F6245CF6">
      <w:start w:val="1"/>
      <w:numFmt w:val="bullet"/>
      <w:lvlText w:val="-"/>
      <w:lvlJc w:val="left"/>
      <w:pPr>
        <w:ind w:left="720" w:hanging="360"/>
      </w:pPr>
      <w:rPr>
        <w:rFonts w:ascii="Tahoma" w:eastAsiaTheme="minorEastAsia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FB44F2"/>
    <w:multiLevelType w:val="hybridMultilevel"/>
    <w:tmpl w:val="6E8EC70E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752A11DB"/>
    <w:multiLevelType w:val="hybridMultilevel"/>
    <w:tmpl w:val="88B2ABA4"/>
    <w:lvl w:ilvl="0" w:tplc="AAC85A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1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8F4"/>
    <w:rsid w:val="0008570F"/>
    <w:rsid w:val="00087D40"/>
    <w:rsid w:val="00105EC6"/>
    <w:rsid w:val="001C23F3"/>
    <w:rsid w:val="00251CCC"/>
    <w:rsid w:val="002D4396"/>
    <w:rsid w:val="002D7C5E"/>
    <w:rsid w:val="00312A36"/>
    <w:rsid w:val="0037071C"/>
    <w:rsid w:val="00383D8E"/>
    <w:rsid w:val="0039505A"/>
    <w:rsid w:val="00473865"/>
    <w:rsid w:val="004864C6"/>
    <w:rsid w:val="0048741B"/>
    <w:rsid w:val="004A1C99"/>
    <w:rsid w:val="00545113"/>
    <w:rsid w:val="00550CDB"/>
    <w:rsid w:val="006A3266"/>
    <w:rsid w:val="00720A32"/>
    <w:rsid w:val="00767D61"/>
    <w:rsid w:val="00776B5B"/>
    <w:rsid w:val="008B58F4"/>
    <w:rsid w:val="00901378"/>
    <w:rsid w:val="00932FE9"/>
    <w:rsid w:val="00981DCD"/>
    <w:rsid w:val="00A00A76"/>
    <w:rsid w:val="00A046C0"/>
    <w:rsid w:val="00A31252"/>
    <w:rsid w:val="00AB144D"/>
    <w:rsid w:val="00BC4F6F"/>
    <w:rsid w:val="00CD0A77"/>
    <w:rsid w:val="00D828DD"/>
    <w:rsid w:val="00DA5DF5"/>
    <w:rsid w:val="00E32F75"/>
    <w:rsid w:val="00EE74CC"/>
    <w:rsid w:val="00FB5499"/>
    <w:rsid w:val="00FC09B2"/>
    <w:rsid w:val="00FE1A06"/>
    <w:rsid w:val="00FF7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8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8F4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B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631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4095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Boussaguet</dc:creator>
  <cp:lastModifiedBy>Administration centrale</cp:lastModifiedBy>
  <cp:revision>3</cp:revision>
  <dcterms:created xsi:type="dcterms:W3CDTF">2020-05-11T07:57:00Z</dcterms:created>
  <dcterms:modified xsi:type="dcterms:W3CDTF">2020-05-11T08:23:00Z</dcterms:modified>
</cp:coreProperties>
</file>